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3E4" w14:textId="5B12E852" w:rsidR="005018A8" w:rsidRPr="00EA25B6" w:rsidRDefault="00A41237" w:rsidP="007C4A9C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A25B6">
        <w:rPr>
          <w:rFonts w:asciiTheme="minorHAnsi" w:hAnsiTheme="minorHAnsi" w:cstheme="minorHAnsi"/>
          <w:b/>
          <w:bCs/>
          <w:noProof/>
          <w:sz w:val="40"/>
          <w:szCs w:val="40"/>
        </w:rPr>
        <w:drawing>
          <wp:inline distT="0" distB="0" distL="0" distR="0" wp14:anchorId="7F677571" wp14:editId="2A482E34">
            <wp:extent cx="2507309" cy="687290"/>
            <wp:effectExtent l="0" t="0" r="762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41" cy="7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6249" w14:textId="3B3667F1" w:rsidR="005C7CE1" w:rsidRPr="00EA25B6" w:rsidRDefault="005C7CE1" w:rsidP="00850E47">
      <w:pPr>
        <w:pStyle w:val="Heading1"/>
        <w:spacing w:before="0"/>
        <w:jc w:val="center"/>
        <w:rPr>
          <w:sz w:val="44"/>
          <w:szCs w:val="44"/>
        </w:rPr>
      </w:pPr>
      <w:r w:rsidRPr="00EA25B6">
        <w:rPr>
          <w:sz w:val="44"/>
          <w:szCs w:val="44"/>
        </w:rPr>
        <w:t>Digital Learning Policy</w:t>
      </w:r>
    </w:p>
    <w:p w14:paraId="31F25D53" w14:textId="77777777" w:rsidR="00D5060A" w:rsidRPr="00EA25B6" w:rsidRDefault="00D5060A" w:rsidP="00D5060A"/>
    <w:p w14:paraId="6DB61C69" w14:textId="3BD0A2C0" w:rsidR="00D5060A" w:rsidRPr="00EA25B6" w:rsidRDefault="00D5060A" w:rsidP="00D5060A">
      <w:pPr>
        <w:rPr>
          <w:rFonts w:cstheme="minorHAnsi"/>
        </w:rPr>
      </w:pPr>
      <w:r w:rsidRPr="00EA25B6">
        <w:rPr>
          <w:rFonts w:cstheme="minorHAnsi"/>
        </w:rPr>
        <w:t>The list of certified online and hybrid courses is available at</w:t>
      </w:r>
      <w:r w:rsidR="004B61BA" w:rsidRPr="00EA25B6">
        <w:rPr>
          <w:rFonts w:cstheme="minorHAnsi"/>
        </w:rPr>
        <w:t>:</w:t>
      </w:r>
      <w:r w:rsidRPr="00EA25B6">
        <w:rPr>
          <w:rFonts w:cstheme="minorHAnsi"/>
        </w:rPr>
        <w:t xml:space="preserve"> </w:t>
      </w:r>
      <w:hyperlink r:id="rId11" w:history="1">
        <w:r w:rsidRPr="00EA25B6">
          <w:rPr>
            <w:rStyle w:val="Hyperlink"/>
            <w:rFonts w:cstheme="minorHAnsi"/>
            <w:color w:val="0070C0"/>
          </w:rPr>
          <w:t>https://app.smartsheet.com/b/publish?EQBCT=28427d8e050d44178f42376eb36d9bd7</w:t>
        </w:r>
      </w:hyperlink>
      <w:r w:rsidRPr="00EA25B6">
        <w:rPr>
          <w:rFonts w:cstheme="minorHAnsi"/>
        </w:rPr>
        <w:t xml:space="preserve"> </w:t>
      </w:r>
    </w:p>
    <w:p w14:paraId="3B281D43" w14:textId="11C18B0B" w:rsidR="00E71228" w:rsidRPr="00EA25B6" w:rsidRDefault="007B5353" w:rsidP="00685731">
      <w:pPr>
        <w:pStyle w:val="Heading1"/>
      </w:pPr>
      <w:r w:rsidRPr="00EA25B6">
        <w:t>Overview</w:t>
      </w:r>
    </w:p>
    <w:p w14:paraId="0CF76F81" w14:textId="12F68D45" w:rsidR="00E71228" w:rsidRPr="00EA25B6" w:rsidRDefault="00E71228" w:rsidP="009642E4">
      <w:pPr>
        <w:rPr>
          <w:rFonts w:cstheme="minorHAnsi"/>
        </w:rPr>
      </w:pPr>
      <w:r w:rsidRPr="00EA25B6">
        <w:rPr>
          <w:rFonts w:cstheme="minorHAnsi"/>
        </w:rPr>
        <w:t xml:space="preserve">Offering online/hybrid courses </w:t>
      </w:r>
      <w:r w:rsidR="000E7EA9" w:rsidRPr="00EA25B6">
        <w:rPr>
          <w:rFonts w:cstheme="minorHAnsi"/>
        </w:rPr>
        <w:t xml:space="preserve">provides </w:t>
      </w:r>
      <w:r w:rsidRPr="00EA25B6">
        <w:rPr>
          <w:rFonts w:cstheme="minorHAnsi"/>
        </w:rPr>
        <w:t xml:space="preserve">flexibility </w:t>
      </w:r>
      <w:r w:rsidR="000E7EA9" w:rsidRPr="00EA25B6">
        <w:rPr>
          <w:rFonts w:cstheme="minorHAnsi"/>
        </w:rPr>
        <w:t>for</w:t>
      </w:r>
      <w:r w:rsidRPr="00EA25B6">
        <w:rPr>
          <w:rFonts w:cstheme="minorHAnsi"/>
        </w:rPr>
        <w:t xml:space="preserve"> students </w:t>
      </w:r>
      <w:r w:rsidR="000E7EA9" w:rsidRPr="00EA25B6">
        <w:rPr>
          <w:rFonts w:cstheme="minorHAnsi"/>
        </w:rPr>
        <w:t>and the programs</w:t>
      </w:r>
      <w:r w:rsidRPr="00EA25B6">
        <w:rPr>
          <w:rFonts w:cstheme="minorHAnsi"/>
        </w:rPr>
        <w:t>. Additionally, online course development creates an archive of course material that can help share expertise and resources across different sections and different semesters.</w:t>
      </w:r>
    </w:p>
    <w:p w14:paraId="0B7D6B61" w14:textId="1E2D3F84" w:rsidR="00E71228" w:rsidRPr="00EA25B6" w:rsidRDefault="000E7EA9" w:rsidP="009642E4">
      <w:pPr>
        <w:rPr>
          <w:rFonts w:cstheme="minorHAnsi"/>
        </w:rPr>
      </w:pPr>
      <w:r w:rsidRPr="00EA25B6">
        <w:rPr>
          <w:rFonts w:cstheme="minorHAnsi"/>
        </w:rPr>
        <w:t>The</w:t>
      </w:r>
      <w:r w:rsidR="00E71228" w:rsidRPr="00EA25B6">
        <w:rPr>
          <w:rFonts w:cstheme="minorHAnsi"/>
        </w:rPr>
        <w:t xml:space="preserve"> faculty members are the </w:t>
      </w:r>
      <w:r w:rsidR="007B5353" w:rsidRPr="00EA25B6">
        <w:rPr>
          <w:rFonts w:cstheme="minorHAnsi"/>
        </w:rPr>
        <w:t>content</w:t>
      </w:r>
      <w:r w:rsidR="00E71228" w:rsidRPr="00EA25B6">
        <w:rPr>
          <w:rFonts w:cstheme="minorHAnsi"/>
        </w:rPr>
        <w:t xml:space="preserve"> </w:t>
      </w:r>
      <w:proofErr w:type="gramStart"/>
      <w:r w:rsidR="00E71228" w:rsidRPr="00EA25B6">
        <w:rPr>
          <w:rFonts w:cstheme="minorHAnsi"/>
        </w:rPr>
        <w:t>experts</w:t>
      </w:r>
      <w:proofErr w:type="gramEnd"/>
      <w:r w:rsidR="007B5353" w:rsidRPr="00EA25B6">
        <w:rPr>
          <w:rFonts w:cstheme="minorHAnsi"/>
        </w:rPr>
        <w:t xml:space="preserve"> and the college</w:t>
      </w:r>
      <w:r w:rsidR="00E71228" w:rsidRPr="00EA25B6">
        <w:rPr>
          <w:rFonts w:cstheme="minorHAnsi"/>
        </w:rPr>
        <w:t xml:space="preserve"> relies upon faculty to develop </w:t>
      </w:r>
      <w:r w:rsidRPr="00EA25B6">
        <w:rPr>
          <w:rFonts w:cstheme="minorHAnsi"/>
        </w:rPr>
        <w:t>the</w:t>
      </w:r>
      <w:r w:rsidR="00E71228" w:rsidRPr="00EA25B6">
        <w:rPr>
          <w:rFonts w:cstheme="minorHAnsi"/>
        </w:rPr>
        <w:t xml:space="preserve"> online</w:t>
      </w:r>
      <w:r w:rsidRPr="00EA25B6">
        <w:rPr>
          <w:rFonts w:cstheme="minorHAnsi"/>
        </w:rPr>
        <w:t xml:space="preserve"> and hybrid</w:t>
      </w:r>
      <w:r w:rsidR="00E71228" w:rsidRPr="00EA25B6">
        <w:rPr>
          <w:rFonts w:cstheme="minorHAnsi"/>
        </w:rPr>
        <w:t xml:space="preserve"> courses. </w:t>
      </w:r>
      <w:r w:rsidR="00C915F3" w:rsidRPr="00EA25B6">
        <w:rPr>
          <w:rFonts w:cstheme="minorHAnsi"/>
        </w:rPr>
        <w:t>This</w:t>
      </w:r>
      <w:r w:rsidR="00E71228" w:rsidRPr="00EA25B6">
        <w:rPr>
          <w:rFonts w:cstheme="minorHAnsi"/>
        </w:rPr>
        <w:t xml:space="preserve"> polic</w:t>
      </w:r>
      <w:r w:rsidR="00C915F3" w:rsidRPr="00EA25B6">
        <w:rPr>
          <w:rFonts w:cstheme="minorHAnsi"/>
        </w:rPr>
        <w:t>y</w:t>
      </w:r>
      <w:r w:rsidR="00E71228" w:rsidRPr="00EA25B6">
        <w:rPr>
          <w:rFonts w:cstheme="minorHAnsi"/>
        </w:rPr>
        <w:t xml:space="preserve"> help</w:t>
      </w:r>
      <w:r w:rsidR="00C915F3" w:rsidRPr="00EA25B6">
        <w:rPr>
          <w:rFonts w:cstheme="minorHAnsi"/>
        </w:rPr>
        <w:t>s to</w:t>
      </w:r>
      <w:r w:rsidR="00E71228" w:rsidRPr="00EA25B6">
        <w:rPr>
          <w:rFonts w:cstheme="minorHAnsi"/>
        </w:rPr>
        <w:t xml:space="preserve"> ensure</w:t>
      </w:r>
      <w:r w:rsidRPr="00EA25B6">
        <w:rPr>
          <w:rFonts w:cstheme="minorHAnsi"/>
        </w:rPr>
        <w:t xml:space="preserve"> that</w:t>
      </w:r>
      <w:r w:rsidR="00E71228" w:rsidRPr="00EA25B6">
        <w:rPr>
          <w:rFonts w:cstheme="minorHAnsi"/>
        </w:rPr>
        <w:t xml:space="preserve"> the courses are available for our students and the courses meet the standards of KSU’s online delivery. The policy also provides a framework to clearly guide faculty who wish to develop online courses.</w:t>
      </w:r>
    </w:p>
    <w:p w14:paraId="67935225" w14:textId="77777777" w:rsidR="002C50A1" w:rsidRPr="00EA25B6" w:rsidRDefault="002C50A1" w:rsidP="00685731">
      <w:pPr>
        <w:pStyle w:val="Heading1"/>
      </w:pPr>
      <w:r w:rsidRPr="00EA25B6">
        <w:t>Standards</w:t>
      </w:r>
    </w:p>
    <w:p w14:paraId="5EB3BBFC" w14:textId="1A9F3C73" w:rsidR="00E71228" w:rsidRPr="00EA25B6" w:rsidRDefault="00E71228" w:rsidP="009642E4">
      <w:pPr>
        <w:rPr>
          <w:rFonts w:cstheme="minorHAnsi"/>
        </w:rPr>
      </w:pPr>
      <w:r w:rsidRPr="00EA25B6">
        <w:rPr>
          <w:rFonts w:cstheme="minorHAnsi"/>
        </w:rPr>
        <w:t xml:space="preserve">All courses offered in the college should be held to the same standard </w:t>
      </w:r>
      <w:r w:rsidR="00294567" w:rsidRPr="00EA25B6">
        <w:rPr>
          <w:rFonts w:cstheme="minorHAnsi"/>
        </w:rPr>
        <w:t>o</w:t>
      </w:r>
      <w:r w:rsidR="008875C1" w:rsidRPr="00EA25B6">
        <w:rPr>
          <w:rFonts w:cstheme="minorHAnsi"/>
        </w:rPr>
        <w:t>f</w:t>
      </w:r>
      <w:r w:rsidR="00294567" w:rsidRPr="00EA25B6">
        <w:rPr>
          <w:rFonts w:cstheme="minorHAnsi"/>
        </w:rPr>
        <w:t xml:space="preserve"> rigor, </w:t>
      </w:r>
      <w:r w:rsidR="008875C1" w:rsidRPr="00EA25B6">
        <w:rPr>
          <w:rFonts w:cstheme="minorHAnsi"/>
        </w:rPr>
        <w:t xml:space="preserve">engagement, and student experience </w:t>
      </w:r>
      <w:r w:rsidRPr="00EA25B6">
        <w:rPr>
          <w:rFonts w:cstheme="minorHAnsi"/>
        </w:rPr>
        <w:t>regardless of the mode of instruction. Assessment of all courses should be a regular part of the department’s assessment plan.</w:t>
      </w:r>
      <w:r w:rsidR="00DD761F" w:rsidRPr="00EA25B6">
        <w:rPr>
          <w:rFonts w:cstheme="minorHAnsi"/>
        </w:rPr>
        <w:t xml:space="preserve"> Student Learning Outcomes</w:t>
      </w:r>
      <w:r w:rsidR="00F32F54" w:rsidRPr="00EA25B6">
        <w:rPr>
          <w:rFonts w:cstheme="minorHAnsi"/>
        </w:rPr>
        <w:t xml:space="preserve"> (SLOs)</w:t>
      </w:r>
      <w:r w:rsidR="00DD761F" w:rsidRPr="00EA25B6">
        <w:rPr>
          <w:rFonts w:cstheme="minorHAnsi"/>
        </w:rPr>
        <w:t>, Course Learning Outcomes</w:t>
      </w:r>
      <w:r w:rsidR="00F32F54" w:rsidRPr="00EA25B6">
        <w:rPr>
          <w:rFonts w:cstheme="minorHAnsi"/>
        </w:rPr>
        <w:t xml:space="preserve"> (CLOs)</w:t>
      </w:r>
      <w:r w:rsidR="00DD761F" w:rsidRPr="00EA25B6">
        <w:rPr>
          <w:rFonts w:cstheme="minorHAnsi"/>
        </w:rPr>
        <w:t xml:space="preserve">, etc. should be </w:t>
      </w:r>
      <w:r w:rsidR="001647E5" w:rsidRPr="00EA25B6">
        <w:rPr>
          <w:rFonts w:cstheme="minorHAnsi"/>
        </w:rPr>
        <w:t xml:space="preserve">identical across modalities. </w:t>
      </w:r>
      <w:r w:rsidR="006F4886" w:rsidRPr="00EA25B6">
        <w:rPr>
          <w:rFonts w:cstheme="minorHAnsi"/>
        </w:rPr>
        <w:t xml:space="preserve">Course learning evidence </w:t>
      </w:r>
      <w:r w:rsidR="00810367" w:rsidRPr="00EA25B6">
        <w:rPr>
          <w:rFonts w:cstheme="minorHAnsi"/>
        </w:rPr>
        <w:t xml:space="preserve">for accreditation </w:t>
      </w:r>
      <w:r w:rsidR="006F4886" w:rsidRPr="00EA25B6">
        <w:rPr>
          <w:rFonts w:cstheme="minorHAnsi"/>
        </w:rPr>
        <w:t xml:space="preserve">should be made available </w:t>
      </w:r>
      <w:r w:rsidR="00810367" w:rsidRPr="00EA25B6">
        <w:rPr>
          <w:rFonts w:cstheme="minorHAnsi"/>
        </w:rPr>
        <w:t>from all modalities</w:t>
      </w:r>
      <w:r w:rsidR="00AF262B" w:rsidRPr="00EA25B6">
        <w:rPr>
          <w:rFonts w:cstheme="minorHAnsi"/>
        </w:rPr>
        <w:t xml:space="preserve"> and archived each semester when part of an accreditation plan.</w:t>
      </w:r>
    </w:p>
    <w:p w14:paraId="0286654C" w14:textId="4C317BBC" w:rsidR="00EE7D87" w:rsidRPr="00EA25B6" w:rsidRDefault="00EE7D87" w:rsidP="009642E4">
      <w:pPr>
        <w:rPr>
          <w:rFonts w:cstheme="minorHAnsi"/>
        </w:rPr>
      </w:pPr>
      <w:r w:rsidRPr="00EA25B6">
        <w:rPr>
          <w:rFonts w:cstheme="minorHAnsi"/>
        </w:rPr>
        <w:t>Developing and offering of online courses/programs is part of the college</w:t>
      </w:r>
      <w:r w:rsidR="007E28F8" w:rsidRPr="00EA25B6">
        <w:rPr>
          <w:rFonts w:cstheme="minorHAnsi"/>
        </w:rPr>
        <w:t>’s</w:t>
      </w:r>
      <w:r w:rsidRPr="00EA25B6">
        <w:rPr>
          <w:rFonts w:cstheme="minorHAnsi"/>
        </w:rPr>
        <w:t xml:space="preserve"> strategic plan. As such, faculty, department chairs</w:t>
      </w:r>
      <w:r w:rsidR="00B06D68" w:rsidRPr="00EA25B6">
        <w:rPr>
          <w:rFonts w:cstheme="minorHAnsi"/>
        </w:rPr>
        <w:t xml:space="preserve">, curriculum committees, </w:t>
      </w:r>
      <w:r w:rsidR="007E28F8" w:rsidRPr="00EA25B6">
        <w:rPr>
          <w:rFonts w:cstheme="minorHAnsi"/>
        </w:rPr>
        <w:t xml:space="preserve">and </w:t>
      </w:r>
      <w:r w:rsidR="00B06D68" w:rsidRPr="00EA25B6">
        <w:rPr>
          <w:rFonts w:cstheme="minorHAnsi"/>
        </w:rPr>
        <w:t xml:space="preserve">program coordinators </w:t>
      </w:r>
      <w:r w:rsidRPr="00EA25B6">
        <w:rPr>
          <w:rFonts w:cstheme="minorHAnsi"/>
        </w:rPr>
        <w:t xml:space="preserve">should work proactively to determine which courses are to be developed. Consequently, once approved, developed courses must be taught online </w:t>
      </w:r>
      <w:r w:rsidR="00E821A8" w:rsidRPr="00EA25B6">
        <w:rPr>
          <w:rFonts w:cstheme="minorHAnsi"/>
        </w:rPr>
        <w:t xml:space="preserve">at least once every </w:t>
      </w:r>
      <w:r w:rsidRPr="00EA25B6">
        <w:rPr>
          <w:rFonts w:cstheme="minorHAnsi"/>
        </w:rPr>
        <w:t xml:space="preserve">12 months. </w:t>
      </w:r>
      <w:r w:rsidR="00744424" w:rsidRPr="00EA25B6">
        <w:rPr>
          <w:rFonts w:cstheme="minorHAnsi"/>
        </w:rPr>
        <w:t xml:space="preserve">Likewise, department chairs are to develop and </w:t>
      </w:r>
      <w:r w:rsidR="00347BA0" w:rsidRPr="00EA25B6">
        <w:rPr>
          <w:rFonts w:cstheme="minorHAnsi"/>
        </w:rPr>
        <w:t xml:space="preserve">produce a course offering </w:t>
      </w:r>
      <w:r w:rsidR="0023290E" w:rsidRPr="00EA25B6">
        <w:rPr>
          <w:rFonts w:cstheme="minorHAnsi"/>
        </w:rPr>
        <w:t xml:space="preserve">sequence </w:t>
      </w:r>
      <w:r w:rsidR="00347BA0" w:rsidRPr="00EA25B6">
        <w:rPr>
          <w:rFonts w:cstheme="minorHAnsi"/>
        </w:rPr>
        <w:t>forecast</w:t>
      </w:r>
      <w:r w:rsidR="00083F57" w:rsidRPr="00EA25B6">
        <w:rPr>
          <w:rFonts w:cstheme="minorHAnsi"/>
        </w:rPr>
        <w:t xml:space="preserve"> showing at least </w:t>
      </w:r>
      <w:r w:rsidR="007A7CD1" w:rsidRPr="00EA25B6">
        <w:rPr>
          <w:rFonts w:cstheme="minorHAnsi"/>
        </w:rPr>
        <w:t>three academic years</w:t>
      </w:r>
      <w:r w:rsidR="00E821A8" w:rsidRPr="00EA25B6">
        <w:rPr>
          <w:rFonts w:cstheme="minorHAnsi"/>
        </w:rPr>
        <w:t xml:space="preserve"> of all course offerings</w:t>
      </w:r>
      <w:r w:rsidR="00EC0E44" w:rsidRPr="00EA25B6">
        <w:rPr>
          <w:rFonts w:cstheme="minorHAnsi"/>
        </w:rPr>
        <w:t>, regardless of modality</w:t>
      </w:r>
      <w:r w:rsidR="0023290E" w:rsidRPr="00EA25B6">
        <w:rPr>
          <w:rFonts w:cstheme="minorHAnsi"/>
        </w:rPr>
        <w:t>.</w:t>
      </w:r>
    </w:p>
    <w:p w14:paraId="5A9BB27E" w14:textId="77777777" w:rsidR="00E71228" w:rsidRPr="00EA25B6" w:rsidRDefault="00E71228" w:rsidP="00685731">
      <w:pPr>
        <w:pStyle w:val="Heading1"/>
      </w:pPr>
      <w:r w:rsidRPr="00EA25B6">
        <w:t>Implementation</w:t>
      </w:r>
    </w:p>
    <w:p w14:paraId="221B659D" w14:textId="2F52F1E4" w:rsidR="00E71228" w:rsidRPr="00EA25B6" w:rsidRDefault="00752AED" w:rsidP="009642E4">
      <w:pPr>
        <w:rPr>
          <w:rFonts w:cstheme="minorHAnsi"/>
        </w:rPr>
      </w:pPr>
      <w:r w:rsidRPr="00EA25B6">
        <w:rPr>
          <w:rFonts w:cstheme="minorHAnsi"/>
        </w:rPr>
        <w:t>The faculty member developing the course(s) must complete the Online Course Design</w:t>
      </w:r>
      <w:r w:rsidR="001F441E" w:rsidRPr="00EA25B6">
        <w:rPr>
          <w:rFonts w:cstheme="minorHAnsi"/>
        </w:rPr>
        <w:t xml:space="preserve"> (OCD)</w:t>
      </w:r>
      <w:r w:rsidRPr="00EA25B6">
        <w:rPr>
          <w:rFonts w:cstheme="minorHAnsi"/>
        </w:rPr>
        <w:t xml:space="preserve"> </w:t>
      </w:r>
      <w:r w:rsidR="001F441E" w:rsidRPr="00EA25B6">
        <w:rPr>
          <w:rFonts w:cstheme="minorHAnsi"/>
        </w:rPr>
        <w:t>w</w:t>
      </w:r>
      <w:r w:rsidRPr="00EA25B6">
        <w:rPr>
          <w:rFonts w:cstheme="minorHAnsi"/>
        </w:rPr>
        <w:t xml:space="preserve">orkshop </w:t>
      </w:r>
      <w:hyperlink r:id="rId12">
        <w:r w:rsidRPr="00EA25B6">
          <w:rPr>
            <w:rStyle w:val="Hyperlink"/>
            <w:rFonts w:cstheme="minorHAnsi"/>
            <w:color w:val="auto"/>
          </w:rPr>
          <w:t>https://dli.kennesaw.edu/services/pd/ocd.php</w:t>
        </w:r>
      </w:hyperlink>
      <w:r w:rsidRPr="00EA25B6">
        <w:rPr>
          <w:rFonts w:cstheme="minorHAnsi"/>
        </w:rPr>
        <w:t xml:space="preserve"> before the development of the first online/hybrid synchronous or asynchronous course is </w:t>
      </w:r>
      <w:r w:rsidR="008250F9" w:rsidRPr="00EA25B6">
        <w:rPr>
          <w:rFonts w:cstheme="minorHAnsi"/>
        </w:rPr>
        <w:t>proposed</w:t>
      </w:r>
      <w:r w:rsidRPr="00EA25B6">
        <w:rPr>
          <w:rFonts w:cstheme="minorHAnsi"/>
        </w:rPr>
        <w:t xml:space="preserve">. </w:t>
      </w:r>
      <w:r w:rsidR="00E71228" w:rsidRPr="00EA25B6">
        <w:rPr>
          <w:rFonts w:cstheme="minorHAnsi"/>
        </w:rPr>
        <w:t xml:space="preserve">The faculty member </w:t>
      </w:r>
      <w:r w:rsidR="001F441E" w:rsidRPr="00EA25B6">
        <w:rPr>
          <w:rFonts w:cstheme="minorHAnsi"/>
        </w:rPr>
        <w:t xml:space="preserve">of record </w:t>
      </w:r>
      <w:r w:rsidR="00E71228" w:rsidRPr="00EA25B6">
        <w:rPr>
          <w:rFonts w:cstheme="minorHAnsi"/>
        </w:rPr>
        <w:t xml:space="preserve">must </w:t>
      </w:r>
      <w:r w:rsidR="008250F9" w:rsidRPr="00EA25B6">
        <w:rPr>
          <w:rFonts w:cstheme="minorHAnsi"/>
        </w:rPr>
        <w:t xml:space="preserve">also </w:t>
      </w:r>
      <w:r w:rsidR="00C915F3" w:rsidRPr="00EA25B6">
        <w:rPr>
          <w:rFonts w:cstheme="minorHAnsi"/>
        </w:rPr>
        <w:t>complete the Online Course Facilitation Program</w:t>
      </w:r>
      <w:r w:rsidR="001F441E" w:rsidRPr="00EA25B6">
        <w:rPr>
          <w:rFonts w:cstheme="minorHAnsi"/>
        </w:rPr>
        <w:t xml:space="preserve"> (OCFP)</w:t>
      </w:r>
      <w:r w:rsidR="00E71228" w:rsidRPr="00EA25B6">
        <w:rPr>
          <w:rFonts w:cstheme="minorHAnsi"/>
        </w:rPr>
        <w:t xml:space="preserve"> </w:t>
      </w:r>
      <w:hyperlink r:id="rId13">
        <w:r w:rsidR="00C915F3" w:rsidRPr="00EA25B6">
          <w:rPr>
            <w:rStyle w:val="Hyperlink"/>
            <w:rFonts w:cstheme="minorHAnsi"/>
            <w:color w:val="0070C0"/>
          </w:rPr>
          <w:t>https://dli.kennesaw.edu/services/pd/ocfp.php</w:t>
        </w:r>
      </w:hyperlink>
      <w:r w:rsidR="00256409" w:rsidRPr="00EA25B6">
        <w:rPr>
          <w:rFonts w:cstheme="minorHAnsi"/>
        </w:rPr>
        <w:t xml:space="preserve"> </w:t>
      </w:r>
      <w:r w:rsidR="008250F9" w:rsidRPr="00EA25B6">
        <w:rPr>
          <w:rFonts w:cstheme="minorHAnsi"/>
        </w:rPr>
        <w:t>within two years</w:t>
      </w:r>
      <w:r w:rsidR="001F441E" w:rsidRPr="00EA25B6">
        <w:rPr>
          <w:rFonts w:cstheme="minorHAnsi"/>
        </w:rPr>
        <w:t xml:space="preserve"> of completing the OCD.</w:t>
      </w:r>
    </w:p>
    <w:p w14:paraId="51875122" w14:textId="62D5F774" w:rsidR="00256409" w:rsidRPr="00EA25B6" w:rsidRDefault="00475A1D" w:rsidP="009642E4">
      <w:r w:rsidRPr="00EA25B6">
        <w:rPr>
          <w:rFonts w:cstheme="minorHAnsi"/>
        </w:rPr>
        <w:lastRenderedPageBreak/>
        <w:t xml:space="preserve">New courses </w:t>
      </w:r>
      <w:r w:rsidR="00E71228" w:rsidRPr="00EA25B6">
        <w:rPr>
          <w:rFonts w:cstheme="minorHAnsi"/>
        </w:rPr>
        <w:t xml:space="preserve">must have GPCC or UPCC </w:t>
      </w:r>
      <w:r w:rsidRPr="00EA25B6">
        <w:rPr>
          <w:rFonts w:cstheme="minorHAnsi"/>
        </w:rPr>
        <w:t xml:space="preserve">prior </w:t>
      </w:r>
      <w:r w:rsidR="00E71228" w:rsidRPr="00EA25B6">
        <w:rPr>
          <w:rFonts w:cstheme="minorHAnsi"/>
        </w:rPr>
        <w:t xml:space="preserve">approval </w:t>
      </w:r>
      <w:r w:rsidRPr="00EA25B6">
        <w:rPr>
          <w:rFonts w:cstheme="minorHAnsi"/>
        </w:rPr>
        <w:t xml:space="preserve">before moving into </w:t>
      </w:r>
      <w:r w:rsidR="00E71228" w:rsidRPr="00EA25B6">
        <w:rPr>
          <w:rFonts w:cstheme="minorHAnsi"/>
        </w:rPr>
        <w:t xml:space="preserve">development. </w:t>
      </w:r>
      <w:r w:rsidR="000E7EA9" w:rsidRPr="00EA25B6">
        <w:rPr>
          <w:rFonts w:cstheme="minorHAnsi"/>
        </w:rPr>
        <w:t xml:space="preserve">Only </w:t>
      </w:r>
      <w:r w:rsidR="005E7329" w:rsidRPr="00EA25B6">
        <w:rPr>
          <w:rFonts w:cstheme="minorHAnsi"/>
        </w:rPr>
        <w:t>full-time</w:t>
      </w:r>
      <w:r w:rsidR="000E7EA9" w:rsidRPr="00EA25B6">
        <w:rPr>
          <w:rFonts w:cstheme="minorHAnsi"/>
        </w:rPr>
        <w:t xml:space="preserve"> permanent faculty can develop online and hybrid courses</w:t>
      </w:r>
      <w:r w:rsidR="005E7329" w:rsidRPr="00EA25B6">
        <w:rPr>
          <w:rFonts w:cstheme="minorHAnsi"/>
        </w:rPr>
        <w:t xml:space="preserve">. </w:t>
      </w:r>
      <w:r w:rsidR="00256409" w:rsidRPr="00EA25B6">
        <w:t xml:space="preserve">Faculty are to conduct a self-review of the course design meeting one of the following goals: </w:t>
      </w:r>
      <w:r w:rsidR="00256409" w:rsidRPr="00FA030D">
        <w:t xml:space="preserve">achieving </w:t>
      </w:r>
      <w:r w:rsidR="00E979D5" w:rsidRPr="00FA030D">
        <w:t>85</w:t>
      </w:r>
      <w:r w:rsidR="00256409" w:rsidRPr="00FA030D">
        <w:t xml:space="preserve">% of total point value </w:t>
      </w:r>
      <w:del w:id="0" w:author="Milya Maxfield" w:date="2023-05-08T10:17:00Z">
        <w:r w:rsidR="00256409" w:rsidRPr="00FA030D" w:rsidDel="00FA030D">
          <w:rPr>
            <w:b/>
            <w:bCs/>
          </w:rPr>
          <w:delText>OR</w:delText>
        </w:r>
        <w:r w:rsidR="00256409" w:rsidRPr="00FA030D" w:rsidDel="00FA030D">
          <w:delText xml:space="preserve"> </w:delText>
        </w:r>
      </w:del>
      <w:ins w:id="1" w:author="Milya Maxfield" w:date="2023-05-08T10:17:00Z">
        <w:r w:rsidR="00FA030D">
          <w:rPr>
            <w:b/>
            <w:bCs/>
          </w:rPr>
          <w:t>AND</w:t>
        </w:r>
        <w:r w:rsidR="00FA030D" w:rsidRPr="00FA030D">
          <w:t xml:space="preserve"> </w:t>
        </w:r>
      </w:ins>
      <w:r w:rsidR="00256409" w:rsidRPr="00FA030D">
        <w:t>meeting all the Essential (3 points) standards from each of the eight (8) QM Standards,</w:t>
      </w:r>
      <w:r w:rsidR="00256409" w:rsidRPr="00FA030D">
        <w:rPr>
          <w:b/>
          <w:bCs/>
        </w:rPr>
        <w:t xml:space="preserve"> </w:t>
      </w:r>
      <w:r w:rsidR="002958A2" w:rsidRPr="00FA030D">
        <w:rPr>
          <w:rStyle w:val="Strong"/>
          <w:b w:val="0"/>
          <w:bCs w:val="0"/>
        </w:rPr>
        <w:t>and one 2-point standard, Standard 8.4</w:t>
      </w:r>
      <w:r w:rsidR="002958A2" w:rsidRPr="00FA030D">
        <w:rPr>
          <w:rStyle w:val="ui-provider"/>
          <w:b/>
          <w:bCs/>
        </w:rPr>
        <w:t>,</w:t>
      </w:r>
      <w:r w:rsidR="002958A2" w:rsidRPr="00FA030D">
        <w:t xml:space="preserve"> </w:t>
      </w:r>
      <w:r w:rsidR="00256409" w:rsidRPr="00FA030D">
        <w:t>prior to a</w:t>
      </w:r>
      <w:ins w:id="2" w:author="Milya Maxfield" w:date="2023-05-08T10:18:00Z">
        <w:r w:rsidR="00FA030D">
          <w:t xml:space="preserve"> required</w:t>
        </w:r>
      </w:ins>
      <w:del w:id="3" w:author="Milya Maxfield" w:date="2023-05-08T10:18:00Z">
        <w:r w:rsidR="00256409" w:rsidRPr="00FA030D" w:rsidDel="00FA030D">
          <w:delText>n</w:delText>
        </w:r>
      </w:del>
      <w:r w:rsidR="00256409" w:rsidRPr="00FA030D">
        <w:t xml:space="preserve"> ID review.</w:t>
      </w:r>
      <w:r w:rsidR="00256409" w:rsidRPr="00EA25B6">
        <w:t xml:space="preserve"> The QM rubric can be found at </w:t>
      </w:r>
      <w:hyperlink r:id="rId14" w:history="1">
        <w:r w:rsidR="00256409" w:rsidRPr="00EA25B6">
          <w:rPr>
            <w:rStyle w:val="Hyperlink"/>
          </w:rPr>
          <w:t>https://www.qualitymatters.org/sites/default/files/PDFs/StandardsfromtheQMHigherEducationRubric.pdf</w:t>
        </w:r>
      </w:hyperlink>
    </w:p>
    <w:p w14:paraId="65CD2E7B" w14:textId="201EAF3C" w:rsidR="00B65C16" w:rsidRPr="00EA25B6" w:rsidRDefault="00B65C16" w:rsidP="009642E4">
      <w:pPr>
        <w:rPr>
          <w:rFonts w:cstheme="minorHAnsi"/>
        </w:rPr>
      </w:pPr>
      <w:r w:rsidRPr="00EA25B6">
        <w:rPr>
          <w:rFonts w:cstheme="minorHAnsi"/>
        </w:rPr>
        <w:t xml:space="preserve">The developer should seek assistance and guidance from the Distance Learning Innovations Instructional Designer assigned to CACM. </w:t>
      </w:r>
      <w:hyperlink r:id="rId15" w:history="1">
        <w:r w:rsidR="00256409" w:rsidRPr="00EA25B6">
          <w:rPr>
            <w:rStyle w:val="Hyperlink"/>
            <w:rFonts w:cstheme="minorHAnsi"/>
          </w:rPr>
          <w:t>https://dli.kennesaw.edu/aboutus/team_members.php</w:t>
        </w:r>
      </w:hyperlink>
    </w:p>
    <w:p w14:paraId="396B7D49" w14:textId="0E8AFE74" w:rsidR="00C915F3" w:rsidRPr="00EA25B6" w:rsidRDefault="13D71ED4" w:rsidP="009642E4">
      <w:pPr>
        <w:rPr>
          <w:rFonts w:cstheme="minorHAnsi"/>
        </w:rPr>
      </w:pPr>
      <w:r w:rsidRPr="00EA25B6">
        <w:rPr>
          <w:rFonts w:cstheme="minorHAnsi"/>
        </w:rPr>
        <w:t>The department chair</w:t>
      </w:r>
      <w:r w:rsidR="332575F2" w:rsidRPr="00EA25B6">
        <w:rPr>
          <w:rFonts w:cstheme="minorHAnsi"/>
        </w:rPr>
        <w:t xml:space="preserve"> </w:t>
      </w:r>
      <w:r w:rsidR="006B5DAA" w:rsidRPr="00EA25B6">
        <w:rPr>
          <w:rFonts w:cstheme="minorHAnsi"/>
        </w:rPr>
        <w:t>and/</w:t>
      </w:r>
      <w:r w:rsidR="00FF7C1A" w:rsidRPr="00EA25B6">
        <w:rPr>
          <w:rFonts w:cstheme="minorHAnsi"/>
        </w:rPr>
        <w:t>or program coordinator</w:t>
      </w:r>
      <w:r w:rsidR="1483C96F" w:rsidRPr="00EA25B6">
        <w:rPr>
          <w:rFonts w:cstheme="minorHAnsi"/>
        </w:rPr>
        <w:t xml:space="preserve"> </w:t>
      </w:r>
      <w:r w:rsidRPr="00EA25B6">
        <w:rPr>
          <w:rFonts w:cstheme="minorHAnsi"/>
        </w:rPr>
        <w:t>acts as a content expert to ensure the course meets the learning outcomes</w:t>
      </w:r>
      <w:r w:rsidR="00985E72" w:rsidRPr="00EA25B6">
        <w:rPr>
          <w:rFonts w:cstheme="minorHAnsi"/>
        </w:rPr>
        <w:t>, accessibility standards,</w:t>
      </w:r>
      <w:r w:rsidRPr="00EA25B6">
        <w:rPr>
          <w:rFonts w:cstheme="minorHAnsi"/>
        </w:rPr>
        <w:t xml:space="preserve"> and content expectations of the department</w:t>
      </w:r>
      <w:r w:rsidR="25ADF471" w:rsidRPr="00EA25B6">
        <w:rPr>
          <w:rFonts w:cstheme="minorHAnsi"/>
        </w:rPr>
        <w:t>.</w:t>
      </w:r>
      <w:r w:rsidR="00985E72" w:rsidRPr="00EA25B6">
        <w:rPr>
          <w:rFonts w:cstheme="minorHAnsi"/>
        </w:rPr>
        <w:t xml:space="preserve"> </w:t>
      </w:r>
      <w:r w:rsidR="00E71228" w:rsidRPr="00EA25B6">
        <w:rPr>
          <w:rFonts w:cstheme="minorHAnsi"/>
        </w:rPr>
        <w:t xml:space="preserve">The subject matter expert </w:t>
      </w:r>
      <w:r w:rsidR="00106AEB" w:rsidRPr="00EA25B6">
        <w:rPr>
          <w:rFonts w:cstheme="minorHAnsi"/>
        </w:rPr>
        <w:t xml:space="preserve">(faculty of record) </w:t>
      </w:r>
      <w:r w:rsidR="00E71228" w:rsidRPr="00EA25B6">
        <w:rPr>
          <w:rFonts w:cstheme="minorHAnsi"/>
        </w:rPr>
        <w:t xml:space="preserve">acts as a content expert to ensure that the course is appropriate </w:t>
      </w:r>
      <w:r w:rsidR="00427E54" w:rsidRPr="00EA25B6">
        <w:rPr>
          <w:rFonts w:cstheme="minorHAnsi"/>
        </w:rPr>
        <w:t>for</w:t>
      </w:r>
      <w:r w:rsidR="00E71228" w:rsidRPr="00EA25B6">
        <w:rPr>
          <w:rFonts w:cstheme="minorHAnsi"/>
        </w:rPr>
        <w:t xml:space="preserve"> the discipline</w:t>
      </w:r>
      <w:r w:rsidR="00DF04A8" w:rsidRPr="00EA25B6">
        <w:rPr>
          <w:rFonts w:cstheme="minorHAnsi"/>
        </w:rPr>
        <w:t>.</w:t>
      </w:r>
    </w:p>
    <w:p w14:paraId="2C963DCA" w14:textId="67CE160B" w:rsidR="00C915F3" w:rsidRPr="00EA25B6" w:rsidRDefault="00C915F3" w:rsidP="007C4A9C">
      <w:pPr>
        <w:jc w:val="both"/>
        <w:rPr>
          <w:rFonts w:cstheme="minorHAnsi"/>
        </w:rPr>
      </w:pPr>
      <w:r w:rsidRPr="00EA25B6">
        <w:rPr>
          <w:rFonts w:cstheme="minorHAnsi"/>
        </w:rPr>
        <w:t xml:space="preserve">To offer </w:t>
      </w:r>
      <w:r w:rsidR="00A17B3D" w:rsidRPr="00EA25B6">
        <w:rPr>
          <w:rFonts w:cstheme="minorHAnsi"/>
        </w:rPr>
        <w:t xml:space="preserve">a course as </w:t>
      </w:r>
      <w:r w:rsidRPr="00EA25B6">
        <w:rPr>
          <w:rFonts w:cstheme="minorHAnsi"/>
        </w:rPr>
        <w:t>online</w:t>
      </w:r>
      <w:r w:rsidR="00A17B3D" w:rsidRPr="00EA25B6">
        <w:rPr>
          <w:rFonts w:cstheme="minorHAnsi"/>
        </w:rPr>
        <w:t xml:space="preserve"> or </w:t>
      </w:r>
      <w:r w:rsidRPr="00EA25B6">
        <w:rPr>
          <w:rFonts w:cstheme="minorHAnsi"/>
        </w:rPr>
        <w:t>hybrid:</w:t>
      </w:r>
    </w:p>
    <w:p w14:paraId="398D5D91" w14:textId="66613D8C" w:rsidR="002F6F77" w:rsidRPr="00EA25B6" w:rsidRDefault="570F84F3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>The content of the course must be approved by the department chair</w:t>
      </w:r>
      <w:r w:rsidR="0500670A" w:rsidRPr="00EA25B6">
        <w:rPr>
          <w:rFonts w:cstheme="minorHAnsi"/>
        </w:rPr>
        <w:t xml:space="preserve">/director </w:t>
      </w:r>
      <w:r w:rsidRPr="00EA25B6">
        <w:rPr>
          <w:rFonts w:cstheme="minorHAnsi"/>
        </w:rPr>
        <w:t xml:space="preserve">and </w:t>
      </w:r>
      <w:r w:rsidR="6D19291D" w:rsidRPr="00EA25B6">
        <w:rPr>
          <w:rFonts w:cstheme="minorHAnsi"/>
        </w:rPr>
        <w:t>the chair</w:t>
      </w:r>
      <w:r w:rsidR="2D90219E" w:rsidRPr="00EA25B6">
        <w:rPr>
          <w:rFonts w:cstheme="minorHAnsi"/>
        </w:rPr>
        <w:t>/</w:t>
      </w:r>
      <w:r w:rsidR="5B075776" w:rsidRPr="00EA25B6">
        <w:rPr>
          <w:rFonts w:cstheme="minorHAnsi"/>
        </w:rPr>
        <w:t>director</w:t>
      </w:r>
      <w:r w:rsidR="6D19291D" w:rsidRPr="00EA25B6">
        <w:rPr>
          <w:rFonts w:cstheme="minorHAnsi"/>
        </w:rPr>
        <w:t xml:space="preserve"> appoint</w:t>
      </w:r>
      <w:r w:rsidR="67A6AE46" w:rsidRPr="00EA25B6">
        <w:rPr>
          <w:rFonts w:cstheme="minorHAnsi"/>
        </w:rPr>
        <w:t xml:space="preserve">s a </w:t>
      </w:r>
      <w:r w:rsidRPr="00EA25B6">
        <w:rPr>
          <w:rFonts w:cstheme="minorHAnsi"/>
        </w:rPr>
        <w:t>subject matter expert</w:t>
      </w:r>
      <w:r w:rsidR="19702351" w:rsidRPr="00EA25B6">
        <w:rPr>
          <w:rFonts w:cstheme="minorHAnsi"/>
        </w:rPr>
        <w:t xml:space="preserve"> prior to the course development</w:t>
      </w:r>
      <w:r w:rsidRPr="00EA25B6">
        <w:rPr>
          <w:rFonts w:cstheme="minorHAnsi"/>
        </w:rPr>
        <w:t xml:space="preserve">. </w:t>
      </w:r>
    </w:p>
    <w:p w14:paraId="17D54091" w14:textId="1443EFD3" w:rsidR="00427E54" w:rsidRPr="00EA25B6" w:rsidRDefault="394F863D" w:rsidP="006C5219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EA25B6">
        <w:rPr>
          <w:rFonts w:cstheme="minorHAnsi"/>
        </w:rPr>
        <w:t xml:space="preserve">The course to be developed </w:t>
      </w:r>
      <w:r w:rsidR="093BABFC" w:rsidRPr="00EA25B6">
        <w:rPr>
          <w:rFonts w:cstheme="minorHAnsi"/>
        </w:rPr>
        <w:t>will use</w:t>
      </w:r>
      <w:r w:rsidRPr="00EA25B6">
        <w:rPr>
          <w:rFonts w:cstheme="minorHAnsi"/>
        </w:rPr>
        <w:t xml:space="preserve"> </w:t>
      </w:r>
      <w:r w:rsidR="415B9205" w:rsidRPr="00EA25B6">
        <w:rPr>
          <w:rFonts w:cstheme="minorHAnsi"/>
        </w:rPr>
        <w:t>a university</w:t>
      </w:r>
      <w:r w:rsidR="1800CF94" w:rsidRPr="00EA25B6">
        <w:rPr>
          <w:rFonts w:cstheme="minorHAnsi"/>
        </w:rPr>
        <w:t xml:space="preserve"> </w:t>
      </w:r>
      <w:r w:rsidR="415B9205" w:rsidRPr="00EA25B6">
        <w:rPr>
          <w:rFonts w:cstheme="minorHAnsi"/>
        </w:rPr>
        <w:t>approved learning management system (LMS)</w:t>
      </w:r>
      <w:r w:rsidRPr="00EA25B6">
        <w:rPr>
          <w:rFonts w:cstheme="minorHAnsi"/>
        </w:rPr>
        <w:t xml:space="preserve"> and should be designed to be offered fully online or as a hybrid. All materials and interaction</w:t>
      </w:r>
      <w:r w:rsidR="3A7634B1" w:rsidRPr="00EA25B6">
        <w:rPr>
          <w:rFonts w:cstheme="minorHAnsi"/>
        </w:rPr>
        <w:t>s</w:t>
      </w:r>
      <w:r w:rsidRPr="00EA25B6">
        <w:rPr>
          <w:rFonts w:cstheme="minorHAnsi"/>
        </w:rPr>
        <w:t xml:space="preserve"> should be embedded in or take place within the </w:t>
      </w:r>
      <w:r w:rsidR="7B287AD2" w:rsidRPr="00EA25B6">
        <w:rPr>
          <w:rFonts w:cstheme="minorHAnsi"/>
        </w:rPr>
        <w:t>university approved</w:t>
      </w:r>
      <w:r w:rsidR="1A5CD7B2" w:rsidRPr="00EA25B6">
        <w:rPr>
          <w:rFonts w:cstheme="minorHAnsi"/>
        </w:rPr>
        <w:t xml:space="preserve"> </w:t>
      </w:r>
      <w:r w:rsidRPr="00EA25B6">
        <w:rPr>
          <w:rFonts w:cstheme="minorHAnsi"/>
        </w:rPr>
        <w:t xml:space="preserve">LMS. </w:t>
      </w:r>
      <w:r w:rsidR="74CBC64A" w:rsidRPr="00EA25B6">
        <w:rPr>
          <w:rFonts w:cstheme="minorHAnsi"/>
        </w:rPr>
        <w:t xml:space="preserve">An exception can be granted if the course will use </w:t>
      </w:r>
      <w:r w:rsidR="2C5C765C" w:rsidRPr="00EA25B6">
        <w:rPr>
          <w:rFonts w:cstheme="minorHAnsi"/>
        </w:rPr>
        <w:t>online</w:t>
      </w:r>
      <w:r w:rsidR="508E0474" w:rsidRPr="00EA25B6">
        <w:rPr>
          <w:rFonts w:cstheme="minorHAnsi"/>
        </w:rPr>
        <w:t xml:space="preserve"> materials</w:t>
      </w:r>
      <w:r w:rsidR="5E6C6277" w:rsidRPr="00EA25B6">
        <w:rPr>
          <w:rFonts w:cstheme="minorHAnsi"/>
        </w:rPr>
        <w:t xml:space="preserve"> </w:t>
      </w:r>
      <w:r w:rsidR="6C3923DD" w:rsidRPr="00EA25B6">
        <w:rPr>
          <w:rFonts w:cstheme="minorHAnsi"/>
        </w:rPr>
        <w:t xml:space="preserve">provided by </w:t>
      </w:r>
      <w:r w:rsidR="1836B9AD" w:rsidRPr="00EA25B6">
        <w:rPr>
          <w:rFonts w:cstheme="minorHAnsi"/>
        </w:rPr>
        <w:t xml:space="preserve">a </w:t>
      </w:r>
      <w:r w:rsidR="5F89A235" w:rsidRPr="00EA25B6">
        <w:rPr>
          <w:rFonts w:cstheme="minorHAnsi"/>
        </w:rPr>
        <w:t>publisher</w:t>
      </w:r>
      <w:r w:rsidR="6C3923DD" w:rsidRPr="00EA25B6">
        <w:rPr>
          <w:rFonts w:cstheme="minorHAnsi"/>
        </w:rPr>
        <w:t xml:space="preserve"> </w:t>
      </w:r>
      <w:r w:rsidR="1EB11C9E" w:rsidRPr="00EA25B6">
        <w:rPr>
          <w:rFonts w:cstheme="minorHAnsi"/>
        </w:rPr>
        <w:t xml:space="preserve">or a </w:t>
      </w:r>
      <w:r w:rsidR="56DB9EDE" w:rsidRPr="00EA25B6">
        <w:rPr>
          <w:rFonts w:cstheme="minorHAnsi"/>
        </w:rPr>
        <w:t xml:space="preserve">document cannot be stored in the LMS according </w:t>
      </w:r>
      <w:r w:rsidR="00747143" w:rsidRPr="00EA25B6">
        <w:rPr>
          <w:rFonts w:cstheme="minorHAnsi"/>
        </w:rPr>
        <w:t>to the</w:t>
      </w:r>
      <w:r w:rsidR="1254556B" w:rsidRPr="00EA25B6">
        <w:rPr>
          <w:rFonts w:cstheme="minorHAnsi"/>
        </w:rPr>
        <w:t xml:space="preserve"> KSU</w:t>
      </w:r>
      <w:r w:rsidR="781C5035" w:rsidRPr="00EA25B6">
        <w:rPr>
          <w:rFonts w:cstheme="minorHAnsi"/>
        </w:rPr>
        <w:t xml:space="preserve"> Document </w:t>
      </w:r>
      <w:r w:rsidR="00747143" w:rsidRPr="00EA25B6">
        <w:rPr>
          <w:rFonts w:cstheme="minorHAnsi"/>
        </w:rPr>
        <w:t>M</w:t>
      </w:r>
      <w:r w:rsidR="781C5035" w:rsidRPr="00EA25B6">
        <w:rPr>
          <w:rFonts w:cstheme="minorHAnsi"/>
        </w:rPr>
        <w:t xml:space="preserve">anagement </w:t>
      </w:r>
      <w:r w:rsidR="00747143" w:rsidRPr="00EA25B6">
        <w:rPr>
          <w:rFonts w:cstheme="minorHAnsi"/>
        </w:rPr>
        <w:t>P</w:t>
      </w:r>
      <w:r w:rsidR="781C5035" w:rsidRPr="00EA25B6">
        <w:rPr>
          <w:rFonts w:cstheme="minorHAnsi"/>
        </w:rPr>
        <w:t>olicy https://uits.kennesaw.edu/document-management/</w:t>
      </w:r>
      <w:r w:rsidR="741761E3" w:rsidRPr="00EA25B6">
        <w:rPr>
          <w:rFonts w:cstheme="minorHAnsi"/>
        </w:rPr>
        <w:t>.</w:t>
      </w:r>
      <w:r w:rsidR="69862FD0" w:rsidRPr="00EA25B6">
        <w:rPr>
          <w:rFonts w:cstheme="minorHAnsi"/>
        </w:rPr>
        <w:t xml:space="preserve"> </w:t>
      </w:r>
    </w:p>
    <w:p w14:paraId="6B1AB7AA" w14:textId="1B8236D7" w:rsidR="00427E54" w:rsidRPr="00EA25B6" w:rsidRDefault="00427E54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 xml:space="preserve">The course cannot be based on a publisher’s e-pack or </w:t>
      </w:r>
      <w:r w:rsidR="00FE7DDB" w:rsidRPr="00EA25B6">
        <w:rPr>
          <w:rFonts w:cstheme="minorHAnsi"/>
        </w:rPr>
        <w:t>include any</w:t>
      </w:r>
      <w:r w:rsidRPr="00EA25B6">
        <w:rPr>
          <w:rFonts w:cstheme="minorHAnsi"/>
        </w:rPr>
        <w:t xml:space="preserve"> textbook supplemental material</w:t>
      </w:r>
      <w:r w:rsidR="00FE7DDB" w:rsidRPr="00EA25B6">
        <w:rPr>
          <w:rFonts w:cstheme="minorHAnsi"/>
        </w:rPr>
        <w:t>s</w:t>
      </w:r>
      <w:r w:rsidRPr="00EA25B6">
        <w:rPr>
          <w:rFonts w:cstheme="minorHAnsi"/>
        </w:rPr>
        <w:t xml:space="preserve"> if the course does not require that textbook. </w:t>
      </w:r>
    </w:p>
    <w:p w14:paraId="5105A478" w14:textId="6CDD9463" w:rsidR="002F6F77" w:rsidRPr="00EA25B6" w:rsidRDefault="570F84F3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 xml:space="preserve">The finished course must </w:t>
      </w:r>
      <w:r w:rsidR="19702351" w:rsidRPr="00EA25B6">
        <w:rPr>
          <w:rFonts w:cstheme="minorHAnsi"/>
        </w:rPr>
        <w:t xml:space="preserve">be reviewed by the department chair and the chair appointed subject matter expert and </w:t>
      </w:r>
      <w:r w:rsidR="2D0785A1" w:rsidRPr="00EA25B6">
        <w:rPr>
          <w:rFonts w:cstheme="minorHAnsi"/>
        </w:rPr>
        <w:t>must</w:t>
      </w:r>
      <w:r w:rsidR="239B0A9E" w:rsidRPr="00EA25B6">
        <w:rPr>
          <w:rFonts w:cstheme="minorHAnsi"/>
        </w:rPr>
        <w:t xml:space="preserve"> </w:t>
      </w:r>
      <w:r w:rsidRPr="00EA25B6">
        <w:rPr>
          <w:rFonts w:cstheme="minorHAnsi"/>
        </w:rPr>
        <w:t xml:space="preserve">meet or exceed </w:t>
      </w:r>
      <w:r w:rsidR="00202CBC" w:rsidRPr="00EA25B6">
        <w:rPr>
          <w:rFonts w:cstheme="minorHAnsi"/>
        </w:rPr>
        <w:t xml:space="preserve">QM </w:t>
      </w:r>
      <w:r w:rsidRPr="00EA25B6">
        <w:rPr>
          <w:rFonts w:cstheme="minorHAnsi"/>
        </w:rPr>
        <w:t>standards</w:t>
      </w:r>
      <w:r w:rsidR="00B373A6" w:rsidRPr="00EA25B6">
        <w:rPr>
          <w:rFonts w:cstheme="minorHAnsi"/>
        </w:rPr>
        <w:t>.</w:t>
      </w:r>
    </w:p>
    <w:p w14:paraId="4FF0C142" w14:textId="6F33DCF0" w:rsidR="002F6F77" w:rsidRPr="00EA25B6" w:rsidRDefault="002F6F77" w:rsidP="006C5219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EA25B6">
        <w:rPr>
          <w:rFonts w:cstheme="minorHAnsi"/>
        </w:rPr>
        <w:t xml:space="preserve">Any course approved for </w:t>
      </w:r>
      <w:r w:rsidR="007C4A9C" w:rsidRPr="00EA25B6">
        <w:rPr>
          <w:rFonts w:cstheme="minorHAnsi"/>
        </w:rPr>
        <w:t>a</w:t>
      </w:r>
      <w:r w:rsidR="76D95097" w:rsidRPr="00EA25B6">
        <w:rPr>
          <w:rFonts w:cstheme="minorHAnsi"/>
        </w:rPr>
        <w:t xml:space="preserve">synchronous </w:t>
      </w:r>
      <w:r w:rsidRPr="00EA25B6">
        <w:rPr>
          <w:rFonts w:cstheme="minorHAnsi"/>
        </w:rPr>
        <w:t>online offering can be offered as a hybrid</w:t>
      </w:r>
      <w:r w:rsidR="15D96A53" w:rsidRPr="00EA25B6">
        <w:rPr>
          <w:rFonts w:cstheme="minorHAnsi"/>
        </w:rPr>
        <w:t xml:space="preserve"> or </w:t>
      </w:r>
      <w:r w:rsidR="3DE8E1F8" w:rsidRPr="00EA25B6">
        <w:rPr>
          <w:rFonts w:cstheme="minorHAnsi"/>
        </w:rPr>
        <w:t xml:space="preserve">as an online </w:t>
      </w:r>
      <w:r w:rsidR="15D96A53" w:rsidRPr="00EA25B6">
        <w:rPr>
          <w:rFonts w:cstheme="minorHAnsi"/>
        </w:rPr>
        <w:t>synchronous</w:t>
      </w:r>
      <w:r w:rsidRPr="00EA25B6">
        <w:rPr>
          <w:rFonts w:cstheme="minorHAnsi"/>
        </w:rPr>
        <w:t xml:space="preserve">. </w:t>
      </w:r>
      <w:r w:rsidR="7F791AD4" w:rsidRPr="00EA25B6">
        <w:rPr>
          <w:rFonts w:cstheme="minorHAnsi"/>
        </w:rPr>
        <w:t>A course approved</w:t>
      </w:r>
      <w:r w:rsidR="007C4A9C" w:rsidRPr="00EA25B6">
        <w:rPr>
          <w:rFonts w:cstheme="minorHAnsi"/>
        </w:rPr>
        <w:t xml:space="preserve"> as hybrid or</w:t>
      </w:r>
      <w:r w:rsidR="7F791AD4" w:rsidRPr="00EA25B6">
        <w:rPr>
          <w:rFonts w:cstheme="minorHAnsi"/>
        </w:rPr>
        <w:t xml:space="preserve"> for synchronous online delivery cannot be offered</w:t>
      </w:r>
      <w:r w:rsidR="0F86F126" w:rsidRPr="00EA25B6">
        <w:rPr>
          <w:rFonts w:cstheme="minorHAnsi"/>
        </w:rPr>
        <w:t xml:space="preserve"> fully online or</w:t>
      </w:r>
      <w:r w:rsidR="7F791AD4" w:rsidRPr="00EA25B6">
        <w:rPr>
          <w:rFonts w:cstheme="minorHAnsi"/>
        </w:rPr>
        <w:t xml:space="preserve"> in a</w:t>
      </w:r>
      <w:r w:rsidR="098FC169" w:rsidRPr="00EA25B6">
        <w:rPr>
          <w:rFonts w:cstheme="minorHAnsi"/>
        </w:rPr>
        <w:t>n a</w:t>
      </w:r>
      <w:r w:rsidR="7F791AD4" w:rsidRPr="00EA25B6">
        <w:rPr>
          <w:rFonts w:cstheme="minorHAnsi"/>
        </w:rPr>
        <w:t>synchronous</w:t>
      </w:r>
      <w:r w:rsidR="3C61CDF1" w:rsidRPr="00EA25B6">
        <w:rPr>
          <w:rFonts w:cstheme="minorHAnsi"/>
        </w:rPr>
        <w:t xml:space="preserve"> </w:t>
      </w:r>
      <w:r w:rsidR="105E40B0" w:rsidRPr="00EA25B6">
        <w:rPr>
          <w:rFonts w:cstheme="minorHAnsi"/>
        </w:rPr>
        <w:t>format.</w:t>
      </w:r>
    </w:p>
    <w:p w14:paraId="04E78B86" w14:textId="7C747102" w:rsidR="00860D3B" w:rsidRPr="00EA25B6" w:rsidRDefault="002F6F77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>T</w:t>
      </w:r>
      <w:r w:rsidR="00860D3B" w:rsidRPr="00EA25B6">
        <w:rPr>
          <w:rFonts w:cstheme="minorHAnsi"/>
        </w:rPr>
        <w:t xml:space="preserve">he course </w:t>
      </w:r>
      <w:r w:rsidRPr="00EA25B6">
        <w:rPr>
          <w:rFonts w:cstheme="minorHAnsi"/>
        </w:rPr>
        <w:t>must</w:t>
      </w:r>
      <w:r w:rsidR="00860D3B" w:rsidRPr="00EA25B6">
        <w:rPr>
          <w:rFonts w:cstheme="minorHAnsi"/>
        </w:rPr>
        <w:t xml:space="preserve"> be re-reviewed every three years</w:t>
      </w:r>
      <w:r w:rsidR="00082057" w:rsidRPr="00EA25B6">
        <w:rPr>
          <w:rFonts w:cstheme="minorHAnsi"/>
        </w:rPr>
        <w:t xml:space="preserve"> or earlier if more than 10% of </w:t>
      </w:r>
      <w:r w:rsidR="00747143" w:rsidRPr="00EA25B6">
        <w:rPr>
          <w:rFonts w:cstheme="minorHAnsi"/>
        </w:rPr>
        <w:t>the course materials</w:t>
      </w:r>
      <w:r w:rsidR="00082057" w:rsidRPr="00EA25B6">
        <w:rPr>
          <w:rFonts w:cstheme="minorHAnsi"/>
        </w:rPr>
        <w:t xml:space="preserve"> w</w:t>
      </w:r>
      <w:r w:rsidR="00747143" w:rsidRPr="00EA25B6">
        <w:rPr>
          <w:rFonts w:cstheme="minorHAnsi"/>
        </w:rPr>
        <w:t>ere</w:t>
      </w:r>
      <w:r w:rsidR="00082057" w:rsidRPr="00EA25B6">
        <w:rPr>
          <w:rFonts w:cstheme="minorHAnsi"/>
        </w:rPr>
        <w:t xml:space="preserve"> updated/revised.</w:t>
      </w:r>
      <w:r w:rsidR="000E7EA9" w:rsidRPr="00EA25B6">
        <w:rPr>
          <w:rFonts w:cstheme="minorHAnsi"/>
        </w:rPr>
        <w:t xml:space="preserve"> It is recommended that the department</w:t>
      </w:r>
      <w:r w:rsidR="00F06BBD" w:rsidRPr="00EA25B6">
        <w:rPr>
          <w:rFonts w:cstheme="minorHAnsi"/>
        </w:rPr>
        <w:t>s</w:t>
      </w:r>
      <w:r w:rsidR="000E7EA9" w:rsidRPr="00EA25B6">
        <w:rPr>
          <w:rFonts w:cstheme="minorHAnsi"/>
        </w:rPr>
        <w:t xml:space="preserve"> align </w:t>
      </w:r>
      <w:r w:rsidR="28B5B6F2" w:rsidRPr="00EA25B6">
        <w:rPr>
          <w:rFonts w:cstheme="minorHAnsi"/>
        </w:rPr>
        <w:t xml:space="preserve">the </w:t>
      </w:r>
      <w:r w:rsidR="000E7EA9" w:rsidRPr="00EA25B6">
        <w:rPr>
          <w:rFonts w:cstheme="minorHAnsi"/>
        </w:rPr>
        <w:t>online review cycle with the continuous course improvement review cycle</w:t>
      </w:r>
      <w:r w:rsidR="005E7329" w:rsidRPr="00EA25B6">
        <w:rPr>
          <w:rFonts w:cstheme="minorHAnsi"/>
        </w:rPr>
        <w:t>.</w:t>
      </w:r>
      <w:r w:rsidR="00747143" w:rsidRPr="00EA25B6">
        <w:rPr>
          <w:rFonts w:cstheme="minorHAnsi"/>
        </w:rPr>
        <w:t xml:space="preserve"> This will ensure that new course materials will be developed when course description or outcomes are changed.</w:t>
      </w:r>
    </w:p>
    <w:p w14:paraId="4834CC2C" w14:textId="6EA7EBC4" w:rsidR="00860D3B" w:rsidRPr="00EA25B6" w:rsidRDefault="570F84F3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>The</w:t>
      </w:r>
      <w:r w:rsidR="208EE224" w:rsidRPr="00EA25B6">
        <w:rPr>
          <w:rFonts w:cstheme="minorHAnsi"/>
        </w:rPr>
        <w:t xml:space="preserve"> course will be designed as </w:t>
      </w:r>
      <w:r w:rsidR="50B067F5" w:rsidRPr="00EA25B6">
        <w:rPr>
          <w:rFonts w:cstheme="minorHAnsi"/>
        </w:rPr>
        <w:t xml:space="preserve">a </w:t>
      </w:r>
      <w:r w:rsidR="208EE224" w:rsidRPr="00EA25B6">
        <w:rPr>
          <w:rFonts w:cstheme="minorHAnsi"/>
        </w:rPr>
        <w:t>"shared course" so that other faculty, full or part-</w:t>
      </w:r>
      <w:r w:rsidR="331C41BA" w:rsidRPr="00EA25B6">
        <w:rPr>
          <w:rFonts w:cstheme="minorHAnsi"/>
        </w:rPr>
        <w:t>time,</w:t>
      </w:r>
      <w:r w:rsidR="208EE224" w:rsidRPr="00EA25B6">
        <w:rPr>
          <w:rFonts w:cstheme="minorHAnsi"/>
        </w:rPr>
        <w:t xml:space="preserve"> may be assigned to teach this course as needed.</w:t>
      </w:r>
      <w:r w:rsidRPr="00EA25B6">
        <w:rPr>
          <w:rFonts w:cstheme="minorHAnsi"/>
        </w:rPr>
        <w:t xml:space="preserve"> </w:t>
      </w:r>
      <w:r w:rsidR="1D9C916B" w:rsidRPr="00EA25B6">
        <w:rPr>
          <w:rFonts w:cstheme="minorHAnsi"/>
        </w:rPr>
        <w:t>T</w:t>
      </w:r>
      <w:r w:rsidRPr="00EA25B6">
        <w:rPr>
          <w:rFonts w:cstheme="minorHAnsi"/>
        </w:rPr>
        <w:t xml:space="preserve">his is an institution assisted effort as defined by the </w:t>
      </w:r>
      <w:r w:rsidR="1D9C916B" w:rsidRPr="00EA25B6">
        <w:rPr>
          <w:rFonts w:cstheme="minorHAnsi"/>
        </w:rPr>
        <w:t xml:space="preserve">USG Policy https://www.usg.edu/policymanual/section6/C352/ </w:t>
      </w:r>
      <w:r w:rsidRPr="00EA25B6">
        <w:rPr>
          <w:rFonts w:cstheme="minorHAnsi"/>
        </w:rPr>
        <w:t>and the developed course is the joint property of the developer and KSU.</w:t>
      </w:r>
    </w:p>
    <w:p w14:paraId="406E3E9C" w14:textId="3BE08967" w:rsidR="002E1523" w:rsidRPr="00EA25B6" w:rsidRDefault="002E1523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>Any faculty</w:t>
      </w:r>
      <w:r w:rsidR="00CF7E4C" w:rsidRPr="00EA25B6">
        <w:rPr>
          <w:rFonts w:cstheme="minorHAnsi"/>
        </w:rPr>
        <w:t xml:space="preserve">, full or part-time, </w:t>
      </w:r>
      <w:r w:rsidR="004A2D37" w:rsidRPr="00EA25B6">
        <w:rPr>
          <w:rFonts w:cstheme="minorHAnsi"/>
        </w:rPr>
        <w:t xml:space="preserve">teaching an online/hybrid course developed by someone else must have taken the OCFP workshop prior to </w:t>
      </w:r>
      <w:r w:rsidR="007B5100" w:rsidRPr="00EA25B6">
        <w:rPr>
          <w:rFonts w:cstheme="minorHAnsi"/>
        </w:rPr>
        <w:t>the start of the semester in which the course is being taught.</w:t>
      </w:r>
    </w:p>
    <w:p w14:paraId="05CB01B6" w14:textId="641B3C96" w:rsidR="00860D3B" w:rsidRPr="00EA25B6" w:rsidRDefault="00860D3B" w:rsidP="006C5219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EA25B6">
        <w:rPr>
          <w:rFonts w:cstheme="minorHAnsi"/>
        </w:rPr>
        <w:lastRenderedPageBreak/>
        <w:t xml:space="preserve">Once approved, the developed </w:t>
      </w:r>
      <w:r w:rsidR="11C310B9" w:rsidRPr="00EA25B6">
        <w:rPr>
          <w:rFonts w:cstheme="minorHAnsi"/>
        </w:rPr>
        <w:t xml:space="preserve">online or hybrid </w:t>
      </w:r>
      <w:r w:rsidRPr="00EA25B6">
        <w:rPr>
          <w:rFonts w:cstheme="minorHAnsi"/>
        </w:rPr>
        <w:t>course must be taught within the next 12 months.</w:t>
      </w:r>
    </w:p>
    <w:p w14:paraId="3E76082A" w14:textId="281D6395" w:rsidR="00860D3B" w:rsidRPr="00EA25B6" w:rsidRDefault="00860D3B" w:rsidP="006C5219">
      <w:pPr>
        <w:pStyle w:val="ListParagraph"/>
        <w:numPr>
          <w:ilvl w:val="0"/>
          <w:numId w:val="3"/>
        </w:numPr>
        <w:rPr>
          <w:rFonts w:cstheme="minorHAnsi"/>
        </w:rPr>
      </w:pPr>
      <w:r w:rsidRPr="00EA25B6">
        <w:rPr>
          <w:rFonts w:cstheme="minorHAnsi"/>
        </w:rPr>
        <w:t xml:space="preserve">All </w:t>
      </w:r>
      <w:r w:rsidR="40ECC95B" w:rsidRPr="00EA25B6">
        <w:rPr>
          <w:rFonts w:cstheme="minorHAnsi"/>
        </w:rPr>
        <w:t>courses,</w:t>
      </w:r>
      <w:r w:rsidRPr="00EA25B6">
        <w:rPr>
          <w:rFonts w:cstheme="minorHAnsi"/>
        </w:rPr>
        <w:t xml:space="preserve"> including fully online courses, will be evaluated by students each semester they are offered using KSU approved instrument</w:t>
      </w:r>
      <w:r w:rsidR="3DB5BCEB" w:rsidRPr="00EA25B6">
        <w:rPr>
          <w:rFonts w:cstheme="minorHAnsi"/>
        </w:rPr>
        <w:t>s</w:t>
      </w:r>
      <w:r w:rsidRPr="00EA25B6">
        <w:rPr>
          <w:rFonts w:cstheme="minorHAnsi"/>
        </w:rPr>
        <w:t>.</w:t>
      </w:r>
    </w:p>
    <w:p w14:paraId="2585CCDF" w14:textId="77777777" w:rsidR="00C915F3" w:rsidRPr="00EA25B6" w:rsidRDefault="00C915F3" w:rsidP="00685731">
      <w:pPr>
        <w:pStyle w:val="Heading1"/>
      </w:pPr>
      <w:r w:rsidRPr="00EA25B6">
        <w:t>Deadlines for Course Development</w:t>
      </w:r>
    </w:p>
    <w:p w14:paraId="0D5843A2" w14:textId="77777777" w:rsidR="008734BB" w:rsidRPr="00EA25B6" w:rsidRDefault="008734BB" w:rsidP="008734BB">
      <w:pPr>
        <w:pStyle w:val="Heading2"/>
      </w:pPr>
      <w:r w:rsidRPr="00EA25B6">
        <w:t>Fall Course Offering</w:t>
      </w:r>
    </w:p>
    <w:p w14:paraId="19113D7D" w14:textId="19487FB7" w:rsidR="00C915F3" w:rsidRPr="00EA25B6" w:rsidRDefault="3A8F88F6" w:rsidP="007C4A9C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>Before October 1</w:t>
      </w:r>
      <w:r w:rsidR="0EA84512" w:rsidRPr="00EA25B6">
        <w:rPr>
          <w:rFonts w:cstheme="minorHAnsi"/>
        </w:rPr>
        <w:t>5</w:t>
      </w:r>
      <w:r w:rsidR="00747143" w:rsidRPr="00EA25B6">
        <w:rPr>
          <w:rFonts w:cstheme="minorHAnsi"/>
        </w:rPr>
        <w:t>th</w:t>
      </w:r>
      <w:r w:rsidRPr="00EA25B6">
        <w:rPr>
          <w:rFonts w:cstheme="minorHAnsi"/>
        </w:rPr>
        <w:t xml:space="preserve"> </w:t>
      </w:r>
      <w:r w:rsidR="00C915F3" w:rsidRPr="00EA25B6">
        <w:rPr>
          <w:rFonts w:cstheme="minorHAnsi"/>
        </w:rPr>
        <w:tab/>
      </w:r>
      <w:r w:rsidR="0EA84512" w:rsidRPr="00EA25B6">
        <w:rPr>
          <w:rFonts w:cstheme="minorHAnsi"/>
        </w:rPr>
        <w:t>Departments determine expiring online courses and propose new course development</w:t>
      </w:r>
      <w:r w:rsidR="0089472E" w:rsidRPr="00EA25B6">
        <w:rPr>
          <w:rFonts w:cstheme="minorHAnsi"/>
        </w:rPr>
        <w:t>.</w:t>
      </w:r>
    </w:p>
    <w:p w14:paraId="552F0082" w14:textId="5DEC4984" w:rsidR="00C915F3" w:rsidRPr="00EA25B6" w:rsidRDefault="0EA84512" w:rsidP="00AA3A7E">
      <w:pPr>
        <w:ind w:left="2250" w:hanging="2250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19702351" w:rsidRPr="00EA25B6">
        <w:rPr>
          <w:rFonts w:cstheme="minorHAnsi"/>
        </w:rPr>
        <w:t>November</w:t>
      </w:r>
      <w:r w:rsidR="3A8F88F6" w:rsidRPr="00EA25B6">
        <w:rPr>
          <w:rFonts w:cstheme="minorHAnsi"/>
        </w:rPr>
        <w:t xml:space="preserve"> 1st </w:t>
      </w:r>
      <w:r w:rsidR="005E7329" w:rsidRPr="00EA25B6">
        <w:rPr>
          <w:rFonts w:cstheme="minorHAnsi"/>
        </w:rPr>
        <w:tab/>
      </w:r>
      <w:r w:rsidR="0089472E" w:rsidRPr="00EA25B6">
        <w:rPr>
          <w:rFonts w:cstheme="minorHAnsi"/>
        </w:rPr>
        <w:t xml:space="preserve">Faculty to </w:t>
      </w:r>
      <w:r w:rsidR="00971BC7" w:rsidRPr="00EA25B6">
        <w:rPr>
          <w:rFonts w:cstheme="minorHAnsi"/>
        </w:rPr>
        <w:t>discuss</w:t>
      </w:r>
      <w:r w:rsidR="008C384D" w:rsidRPr="00EA25B6">
        <w:rPr>
          <w:rFonts w:cstheme="minorHAnsi"/>
        </w:rPr>
        <w:t xml:space="preserve"> with </w:t>
      </w:r>
      <w:r w:rsidR="00BE69D6" w:rsidRPr="00EA25B6">
        <w:rPr>
          <w:rFonts w:cstheme="minorHAnsi"/>
        </w:rPr>
        <w:t>the chair</w:t>
      </w:r>
      <w:r w:rsidR="008C384D" w:rsidRPr="00EA25B6">
        <w:rPr>
          <w:rFonts w:cstheme="minorHAnsi"/>
        </w:rPr>
        <w:t xml:space="preserve"> the desire to</w:t>
      </w:r>
      <w:r w:rsidR="00E24C02" w:rsidRPr="00EA25B6">
        <w:rPr>
          <w:rFonts w:cstheme="minorHAnsi"/>
        </w:rPr>
        <w:t xml:space="preserve"> develop </w:t>
      </w:r>
      <w:r w:rsidR="00BE69D6" w:rsidRPr="00EA25B6">
        <w:rPr>
          <w:rFonts w:cstheme="minorHAnsi"/>
        </w:rPr>
        <w:t xml:space="preserve">an </w:t>
      </w:r>
      <w:r w:rsidR="00E24C02" w:rsidRPr="00EA25B6">
        <w:rPr>
          <w:rFonts w:cstheme="minorHAnsi"/>
        </w:rPr>
        <w:t xml:space="preserve">MOU for </w:t>
      </w:r>
      <w:r w:rsidR="00441E2D" w:rsidRPr="00EA25B6">
        <w:rPr>
          <w:rFonts w:cstheme="minorHAnsi"/>
        </w:rPr>
        <w:t>a new course or course revision.</w:t>
      </w:r>
      <w:r w:rsidR="008C384D" w:rsidRPr="00EA25B6">
        <w:rPr>
          <w:rFonts w:cstheme="minorHAnsi"/>
        </w:rPr>
        <w:t xml:space="preserve"> Approval is needed before proceeding.</w:t>
      </w:r>
    </w:p>
    <w:p w14:paraId="2444895E" w14:textId="7B5046E4" w:rsidR="005E7329" w:rsidRPr="00EA25B6" w:rsidRDefault="00C915F3" w:rsidP="007C4A9C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FE7DDB" w:rsidRPr="00EA25B6">
        <w:rPr>
          <w:rFonts w:cstheme="minorHAnsi"/>
        </w:rPr>
        <w:t>December 1st</w:t>
      </w:r>
      <w:r w:rsidRPr="00EA25B6">
        <w:rPr>
          <w:rFonts w:cstheme="minorHAnsi"/>
        </w:rPr>
        <w:t xml:space="preserve"> </w:t>
      </w:r>
      <w:r w:rsidRPr="00EA25B6">
        <w:rPr>
          <w:rFonts w:cstheme="minorHAnsi"/>
        </w:rPr>
        <w:tab/>
      </w:r>
      <w:r w:rsidR="005E7329" w:rsidRPr="00EA25B6">
        <w:rPr>
          <w:rFonts w:cstheme="minorHAnsi"/>
        </w:rPr>
        <w:t xml:space="preserve">MOU </w:t>
      </w:r>
      <w:r w:rsidR="00FE7DDB" w:rsidRPr="00EA25B6">
        <w:rPr>
          <w:rFonts w:cstheme="minorHAnsi"/>
        </w:rPr>
        <w:t xml:space="preserve">for each course is </w:t>
      </w:r>
      <w:r w:rsidR="005E7329" w:rsidRPr="00EA25B6">
        <w:rPr>
          <w:rFonts w:cstheme="minorHAnsi"/>
        </w:rPr>
        <w:t>generated</w:t>
      </w:r>
      <w:r w:rsidR="00FC625E" w:rsidRPr="00EA25B6">
        <w:rPr>
          <w:rFonts w:cstheme="minorHAnsi"/>
        </w:rPr>
        <w:t xml:space="preserve"> and</w:t>
      </w:r>
      <w:r w:rsidR="00FE7DDB" w:rsidRPr="00EA25B6">
        <w:rPr>
          <w:rFonts w:cstheme="minorHAnsi"/>
        </w:rPr>
        <w:t xml:space="preserve"> signed.</w:t>
      </w:r>
    </w:p>
    <w:p w14:paraId="6E16EB90" w14:textId="77777777" w:rsidR="00FE7DDB" w:rsidRPr="00EA25B6" w:rsidRDefault="00FE7DDB" w:rsidP="007C4A9C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>Before March 1st</w:t>
      </w:r>
      <w:r w:rsidR="005E7329" w:rsidRPr="00EA25B6">
        <w:rPr>
          <w:rFonts w:cstheme="minorHAnsi"/>
        </w:rPr>
        <w:tab/>
      </w:r>
      <w:r w:rsidRPr="00EA25B6">
        <w:rPr>
          <w:rFonts w:cstheme="minorHAnsi"/>
        </w:rPr>
        <w:t>The development of the course is completed</w:t>
      </w:r>
    </w:p>
    <w:p w14:paraId="569CFB24" w14:textId="1270744D" w:rsidR="00FE7DDB" w:rsidRPr="00EA25B6" w:rsidRDefault="5B5B3ADF" w:rsidP="007C4A9C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>Before March 15</w:t>
      </w:r>
      <w:r w:rsidRPr="00EA25B6">
        <w:rPr>
          <w:rFonts w:cstheme="minorHAnsi"/>
          <w:vertAlign w:val="superscript"/>
        </w:rPr>
        <w:t>th</w:t>
      </w:r>
      <w:r w:rsidR="00FE7DDB" w:rsidRPr="00EA25B6">
        <w:rPr>
          <w:rFonts w:cstheme="minorHAnsi"/>
        </w:rPr>
        <w:tab/>
      </w:r>
      <w:r w:rsidRPr="00EA25B6">
        <w:rPr>
          <w:rFonts w:cstheme="minorHAnsi"/>
        </w:rPr>
        <w:t>The chair</w:t>
      </w:r>
      <w:r w:rsidR="00BC2D3A" w:rsidRPr="00EA25B6">
        <w:rPr>
          <w:rFonts w:cstheme="minorHAnsi"/>
        </w:rPr>
        <w:t xml:space="preserve">, </w:t>
      </w:r>
      <w:r w:rsidRPr="00EA25B6">
        <w:rPr>
          <w:rFonts w:cstheme="minorHAnsi"/>
        </w:rPr>
        <w:t>SME</w:t>
      </w:r>
      <w:r w:rsidR="00BC2D3A" w:rsidRPr="00EA25B6">
        <w:rPr>
          <w:rFonts w:cstheme="minorHAnsi"/>
        </w:rPr>
        <w:t>, and Instructional Designer</w:t>
      </w:r>
      <w:r w:rsidRPr="00EA25B6">
        <w:rPr>
          <w:rFonts w:cstheme="minorHAnsi"/>
        </w:rPr>
        <w:t xml:space="preserve"> submit their reviews.</w:t>
      </w:r>
    </w:p>
    <w:p w14:paraId="07335AFD" w14:textId="49518C15" w:rsidR="00C915F3" w:rsidRPr="00EA25B6" w:rsidRDefault="00FE7DDB" w:rsidP="00AA3A7E">
      <w:pPr>
        <w:ind w:left="2250" w:hanging="2250"/>
        <w:rPr>
          <w:rFonts w:cstheme="minorHAnsi"/>
        </w:rPr>
      </w:pPr>
      <w:r w:rsidRPr="00EA25B6">
        <w:rPr>
          <w:rFonts w:cstheme="minorHAnsi"/>
        </w:rPr>
        <w:t>Before April 1</w:t>
      </w:r>
      <w:r w:rsidRPr="00EA25B6">
        <w:rPr>
          <w:rFonts w:cstheme="minorHAnsi"/>
          <w:vertAlign w:val="superscript"/>
        </w:rPr>
        <w:t>st</w:t>
      </w:r>
      <w:r w:rsidRPr="00EA25B6">
        <w:rPr>
          <w:rFonts w:cstheme="minorHAnsi"/>
        </w:rPr>
        <w:tab/>
      </w:r>
      <w:proofErr w:type="gramStart"/>
      <w:r w:rsidRPr="00EA25B6">
        <w:rPr>
          <w:rFonts w:cstheme="minorHAnsi"/>
        </w:rPr>
        <w:t>The</w:t>
      </w:r>
      <w:proofErr w:type="gramEnd"/>
      <w:r w:rsidRPr="00EA25B6">
        <w:rPr>
          <w:rFonts w:cstheme="minorHAnsi"/>
        </w:rPr>
        <w:t xml:space="preserve"> course developer should address all deficiencies</w:t>
      </w:r>
      <w:r w:rsidR="0017045C" w:rsidRPr="00EA25B6">
        <w:rPr>
          <w:rFonts w:cstheme="minorHAnsi"/>
        </w:rPr>
        <w:t xml:space="preserve"> found by the reviewers</w:t>
      </w:r>
      <w:r w:rsidRPr="00EA25B6">
        <w:rPr>
          <w:rFonts w:cstheme="minorHAnsi"/>
        </w:rPr>
        <w:t xml:space="preserve">. After the course meets or exceeds the review standards, the </w:t>
      </w:r>
      <w:r w:rsidR="00AA3A7E" w:rsidRPr="00EA25B6">
        <w:rPr>
          <w:rFonts w:cstheme="minorHAnsi"/>
        </w:rPr>
        <w:t>chair</w:t>
      </w:r>
      <w:r w:rsidRPr="00EA25B6">
        <w:rPr>
          <w:rFonts w:cstheme="minorHAnsi"/>
        </w:rPr>
        <w:t xml:space="preserve"> submits a request to update</w:t>
      </w:r>
      <w:r w:rsidR="005E7329" w:rsidRPr="00EA25B6">
        <w:rPr>
          <w:rFonts w:cstheme="minorHAnsi"/>
        </w:rPr>
        <w:t xml:space="preserve"> the master sheet</w:t>
      </w:r>
      <w:r w:rsidRPr="00EA25B6">
        <w:rPr>
          <w:rFonts w:cstheme="minorHAnsi"/>
        </w:rPr>
        <w:t xml:space="preserve"> </w:t>
      </w:r>
      <w:hyperlink r:id="rId16" w:history="1">
        <w:r w:rsidRPr="00EA25B6">
          <w:rPr>
            <w:rStyle w:val="Hyperlink"/>
            <w:rFonts w:cstheme="minorHAnsi"/>
            <w:color w:val="0070C0"/>
          </w:rPr>
          <w:t>https://app.smartsheet.com/b/publish?EQBCT=28427d8e050d44178f42376eb36d9bd7</w:t>
        </w:r>
      </w:hyperlink>
      <w:r w:rsidRPr="00EA25B6">
        <w:rPr>
          <w:rFonts w:cstheme="minorHAnsi"/>
        </w:rPr>
        <w:t xml:space="preserve"> </w:t>
      </w:r>
      <w:r w:rsidR="00C915F3" w:rsidRPr="00EA25B6">
        <w:rPr>
          <w:rFonts w:cstheme="minorHAnsi"/>
        </w:rPr>
        <w:t>.</w:t>
      </w:r>
      <w:r w:rsidRPr="00EA25B6">
        <w:rPr>
          <w:rFonts w:cstheme="minorHAnsi"/>
        </w:rPr>
        <w:t xml:space="preserve"> Only then a new online/hybrid course can be scheduled to be offered. </w:t>
      </w:r>
    </w:p>
    <w:p w14:paraId="672C8B36" w14:textId="77777777" w:rsidR="008734BB" w:rsidRPr="00EA25B6" w:rsidRDefault="008734BB" w:rsidP="00AA3A7E">
      <w:pPr>
        <w:ind w:left="2250" w:hanging="2250"/>
        <w:rPr>
          <w:rFonts w:cstheme="minorHAnsi"/>
        </w:rPr>
      </w:pPr>
    </w:p>
    <w:p w14:paraId="4A092CDC" w14:textId="760A6988" w:rsidR="008734BB" w:rsidRPr="00EA25B6" w:rsidRDefault="008734BB" w:rsidP="008734BB">
      <w:pPr>
        <w:pStyle w:val="Heading2"/>
      </w:pPr>
      <w:r w:rsidRPr="00EA25B6">
        <w:t>Spring/Summer Course Offering</w:t>
      </w:r>
    </w:p>
    <w:p w14:paraId="5D0AC691" w14:textId="0DD29A4B" w:rsidR="008734BB" w:rsidRPr="00EA25B6" w:rsidRDefault="008734BB" w:rsidP="008734BB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080EAD" w:rsidRPr="00EA25B6">
        <w:rPr>
          <w:rFonts w:cstheme="minorHAnsi"/>
        </w:rPr>
        <w:t>March</w:t>
      </w:r>
      <w:r w:rsidRPr="00EA25B6">
        <w:rPr>
          <w:rFonts w:cstheme="minorHAnsi"/>
        </w:rPr>
        <w:t xml:space="preserve"> 15th </w:t>
      </w:r>
      <w:r w:rsidRPr="00EA25B6">
        <w:rPr>
          <w:rFonts w:cstheme="minorHAnsi"/>
        </w:rPr>
        <w:tab/>
        <w:t>Departments determine expiring online courses and propose new course development.</w:t>
      </w:r>
    </w:p>
    <w:p w14:paraId="01708FEE" w14:textId="028B46CE" w:rsidR="008734BB" w:rsidRPr="00EA25B6" w:rsidRDefault="008734BB" w:rsidP="008734BB">
      <w:pPr>
        <w:ind w:left="2250" w:hanging="2250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080EAD" w:rsidRPr="00EA25B6">
        <w:rPr>
          <w:rFonts w:cstheme="minorHAnsi"/>
        </w:rPr>
        <w:t>April</w:t>
      </w:r>
      <w:r w:rsidRPr="00EA25B6">
        <w:rPr>
          <w:rFonts w:cstheme="minorHAnsi"/>
        </w:rPr>
        <w:t xml:space="preserve"> 1st </w:t>
      </w:r>
      <w:r w:rsidRPr="00EA25B6">
        <w:rPr>
          <w:rFonts w:cstheme="minorHAnsi"/>
        </w:rPr>
        <w:tab/>
        <w:t>Faculty to discuss with the chair the desire to develop an MOU for a new course or course revision. Approval is needed before proceeding.</w:t>
      </w:r>
    </w:p>
    <w:p w14:paraId="564E5C79" w14:textId="03CB6480" w:rsidR="008734BB" w:rsidRPr="00EA25B6" w:rsidRDefault="008734BB" w:rsidP="008734BB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080EAD" w:rsidRPr="00EA25B6">
        <w:rPr>
          <w:rFonts w:cstheme="minorHAnsi"/>
        </w:rPr>
        <w:t>May</w:t>
      </w:r>
      <w:r w:rsidRPr="00EA25B6">
        <w:rPr>
          <w:rFonts w:cstheme="minorHAnsi"/>
        </w:rPr>
        <w:t xml:space="preserve">1st </w:t>
      </w:r>
      <w:r w:rsidRPr="00EA25B6">
        <w:rPr>
          <w:rFonts w:cstheme="minorHAnsi"/>
        </w:rPr>
        <w:tab/>
        <w:t>MOU for each course is generated and signed.</w:t>
      </w:r>
    </w:p>
    <w:p w14:paraId="173E84F2" w14:textId="366D6846" w:rsidR="008734BB" w:rsidRPr="00EA25B6" w:rsidRDefault="008734BB" w:rsidP="008734BB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080EAD" w:rsidRPr="00EA25B6">
        <w:rPr>
          <w:rFonts w:cstheme="minorHAnsi"/>
        </w:rPr>
        <w:t>August</w:t>
      </w:r>
      <w:r w:rsidRPr="00EA25B6">
        <w:rPr>
          <w:rFonts w:cstheme="minorHAnsi"/>
        </w:rPr>
        <w:t xml:space="preserve"> 1st</w:t>
      </w:r>
      <w:r w:rsidRPr="00EA25B6">
        <w:rPr>
          <w:rFonts w:cstheme="minorHAnsi"/>
        </w:rPr>
        <w:tab/>
      </w:r>
      <w:proofErr w:type="gramStart"/>
      <w:r w:rsidRPr="00EA25B6">
        <w:rPr>
          <w:rFonts w:cstheme="minorHAnsi"/>
        </w:rPr>
        <w:t>The</w:t>
      </w:r>
      <w:proofErr w:type="gramEnd"/>
      <w:r w:rsidRPr="00EA25B6">
        <w:rPr>
          <w:rFonts w:cstheme="minorHAnsi"/>
        </w:rPr>
        <w:t xml:space="preserve"> development of the course is completed</w:t>
      </w:r>
    </w:p>
    <w:p w14:paraId="547F07F0" w14:textId="548F84B3" w:rsidR="008734BB" w:rsidRPr="00EA25B6" w:rsidRDefault="008734BB" w:rsidP="008734BB">
      <w:pPr>
        <w:ind w:left="2250" w:hanging="2250"/>
        <w:jc w:val="both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080EAD" w:rsidRPr="00EA25B6">
        <w:rPr>
          <w:rFonts w:cstheme="minorHAnsi"/>
        </w:rPr>
        <w:t>August</w:t>
      </w:r>
      <w:r w:rsidRPr="00EA25B6">
        <w:rPr>
          <w:rFonts w:cstheme="minorHAnsi"/>
        </w:rPr>
        <w:t xml:space="preserve"> 15</w:t>
      </w:r>
      <w:r w:rsidRPr="00EA25B6">
        <w:rPr>
          <w:rFonts w:cstheme="minorHAnsi"/>
          <w:vertAlign w:val="superscript"/>
        </w:rPr>
        <w:t>th</w:t>
      </w:r>
      <w:r w:rsidRPr="00EA25B6">
        <w:rPr>
          <w:rFonts w:cstheme="minorHAnsi"/>
        </w:rPr>
        <w:tab/>
      </w:r>
      <w:proofErr w:type="gramStart"/>
      <w:r w:rsidRPr="00EA25B6">
        <w:rPr>
          <w:rFonts w:cstheme="minorHAnsi"/>
        </w:rPr>
        <w:t>The</w:t>
      </w:r>
      <w:proofErr w:type="gramEnd"/>
      <w:r w:rsidRPr="00EA25B6">
        <w:rPr>
          <w:rFonts w:cstheme="minorHAnsi"/>
        </w:rPr>
        <w:t xml:space="preserve"> chair, SME, and Instructional Designer submit their reviews.</w:t>
      </w:r>
    </w:p>
    <w:p w14:paraId="28605BBB" w14:textId="7BB47D64" w:rsidR="008734BB" w:rsidRPr="00EA25B6" w:rsidRDefault="008734BB" w:rsidP="008734BB">
      <w:pPr>
        <w:ind w:left="2250" w:hanging="2250"/>
        <w:rPr>
          <w:rFonts w:cstheme="minorHAnsi"/>
        </w:rPr>
      </w:pPr>
      <w:r w:rsidRPr="00EA25B6">
        <w:rPr>
          <w:rFonts w:cstheme="minorHAnsi"/>
        </w:rPr>
        <w:t xml:space="preserve">Before </w:t>
      </w:r>
      <w:r w:rsidR="00080EAD" w:rsidRPr="00EA25B6">
        <w:rPr>
          <w:rFonts w:cstheme="minorHAnsi"/>
        </w:rPr>
        <w:t>September</w:t>
      </w:r>
      <w:r w:rsidRPr="00EA25B6">
        <w:rPr>
          <w:rFonts w:cstheme="minorHAnsi"/>
        </w:rPr>
        <w:t xml:space="preserve"> 1</w:t>
      </w:r>
      <w:r w:rsidRPr="00EA25B6">
        <w:rPr>
          <w:rFonts w:cstheme="minorHAnsi"/>
          <w:vertAlign w:val="superscript"/>
        </w:rPr>
        <w:t>st</w:t>
      </w:r>
      <w:r w:rsidRPr="00EA25B6">
        <w:rPr>
          <w:rFonts w:cstheme="minorHAnsi"/>
        </w:rPr>
        <w:tab/>
      </w:r>
      <w:proofErr w:type="gramStart"/>
      <w:r w:rsidRPr="00EA25B6">
        <w:rPr>
          <w:rFonts w:cstheme="minorHAnsi"/>
        </w:rPr>
        <w:t>The</w:t>
      </w:r>
      <w:proofErr w:type="gramEnd"/>
      <w:r w:rsidRPr="00EA25B6">
        <w:rPr>
          <w:rFonts w:cstheme="minorHAnsi"/>
        </w:rPr>
        <w:t xml:space="preserve"> course developer should address all deficiencies found by the reviewers. After the course meets or exceeds the review standards, the chair submits a request to update the master sheet </w:t>
      </w:r>
      <w:hyperlink r:id="rId17" w:history="1">
        <w:r w:rsidRPr="00EA25B6">
          <w:rPr>
            <w:rStyle w:val="Hyperlink"/>
            <w:rFonts w:cstheme="minorHAnsi"/>
            <w:color w:val="0070C0"/>
          </w:rPr>
          <w:t>https://app.smartsheet.com/b/publish?EQBCT=28427d8e050d44178f42376eb36d9bd7</w:t>
        </w:r>
      </w:hyperlink>
      <w:r w:rsidRPr="00EA25B6">
        <w:rPr>
          <w:rFonts w:cstheme="minorHAnsi"/>
        </w:rPr>
        <w:t xml:space="preserve"> . Only then a new online/hybrid course can be scheduled to be offered. </w:t>
      </w:r>
    </w:p>
    <w:p w14:paraId="54CF4AF4" w14:textId="1F823662" w:rsidR="00860D3B" w:rsidRPr="00EA25B6" w:rsidRDefault="0055558F" w:rsidP="00685731">
      <w:pPr>
        <w:pStyle w:val="Heading1"/>
      </w:pPr>
      <w:r w:rsidRPr="00EA25B6">
        <w:lastRenderedPageBreak/>
        <w:t>Resources</w:t>
      </w:r>
    </w:p>
    <w:p w14:paraId="616D2378" w14:textId="1CD01CA8" w:rsidR="00362D8C" w:rsidRPr="00EA25B6" w:rsidRDefault="00000000" w:rsidP="007C4A9C">
      <w:pPr>
        <w:jc w:val="both"/>
        <w:rPr>
          <w:rFonts w:cstheme="minorHAnsi"/>
        </w:rPr>
      </w:pPr>
      <w:hyperlink r:id="rId18" w:history="1">
        <w:r w:rsidR="00362D8C" w:rsidRPr="00EA25B6">
          <w:rPr>
            <w:rStyle w:val="Hyperlink"/>
            <w:rFonts w:cstheme="minorHAnsi"/>
          </w:rPr>
          <w:t>https://dli.kennesaw.edu/services/</w:t>
        </w:r>
      </w:hyperlink>
    </w:p>
    <w:p w14:paraId="3E3E49E8" w14:textId="09663632" w:rsidR="0055558F" w:rsidRPr="00EA25B6" w:rsidRDefault="00000000" w:rsidP="007C4A9C">
      <w:pPr>
        <w:jc w:val="both"/>
      </w:pPr>
      <w:hyperlink r:id="rId19" w:history="1">
        <w:r w:rsidR="00060992" w:rsidRPr="00EA25B6">
          <w:rPr>
            <w:rStyle w:val="Hyperlink"/>
            <w:rFonts w:cstheme="minorHAnsi"/>
          </w:rPr>
          <w:t>https://itlecs.okstate.edu/PDF/itle/Guidelines_for_Online_Course_Design_and_</w:t>
        </w:r>
        <w:r w:rsidR="00060992" w:rsidRPr="00EA25B6">
          <w:rPr>
            <w:rStyle w:val="Hyperlink"/>
          </w:rPr>
          <w:t>Delivery.pdf</w:t>
        </w:r>
      </w:hyperlink>
    </w:p>
    <w:p w14:paraId="2E555C68" w14:textId="77777777" w:rsidR="00060992" w:rsidRPr="00EA25B6" w:rsidRDefault="00060992" w:rsidP="007C4A9C">
      <w:pPr>
        <w:jc w:val="both"/>
      </w:pPr>
    </w:p>
    <w:p w14:paraId="3C812D1B" w14:textId="67FAF7D0" w:rsidR="00567AA4" w:rsidRPr="00EA25B6" w:rsidRDefault="00567AA4" w:rsidP="00351A2A">
      <w:pPr>
        <w:jc w:val="center"/>
        <w:rPr>
          <w:rFonts w:cstheme="minorHAnsi"/>
          <w:b/>
          <w:bCs/>
          <w:sz w:val="40"/>
          <w:szCs w:val="40"/>
        </w:rPr>
      </w:pPr>
      <w:r w:rsidRPr="00EA25B6">
        <w:br w:type="page"/>
      </w:r>
      <w:r w:rsidRPr="00EA25B6">
        <w:rPr>
          <w:rFonts w:cstheme="minorHAnsi"/>
          <w:b/>
          <w:bCs/>
          <w:noProof/>
          <w:sz w:val="40"/>
          <w:szCs w:val="40"/>
        </w:rPr>
        <w:lastRenderedPageBreak/>
        <w:drawing>
          <wp:inline distT="0" distB="0" distL="0" distR="0" wp14:anchorId="560C0B30" wp14:editId="27160914">
            <wp:extent cx="2507309" cy="687290"/>
            <wp:effectExtent l="0" t="0" r="762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41" cy="7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C3FD9" w14:textId="22EE5623" w:rsidR="00567AA4" w:rsidRPr="00EA25B6" w:rsidRDefault="00847422" w:rsidP="00567AA4">
      <w:pPr>
        <w:pStyle w:val="Heading1"/>
        <w:spacing w:before="0"/>
        <w:jc w:val="center"/>
        <w:rPr>
          <w:sz w:val="44"/>
          <w:szCs w:val="44"/>
        </w:rPr>
      </w:pPr>
      <w:r w:rsidRPr="00EA25B6">
        <w:rPr>
          <w:sz w:val="44"/>
          <w:szCs w:val="44"/>
        </w:rPr>
        <w:t>Online Course Proposal</w:t>
      </w:r>
      <w:r w:rsidR="001914F8" w:rsidRPr="00EA25B6">
        <w:rPr>
          <w:sz w:val="44"/>
          <w:szCs w:val="44"/>
        </w:rPr>
        <w:t xml:space="preserve"> (MOU)</w:t>
      </w:r>
    </w:p>
    <w:p w14:paraId="651A35E8" w14:textId="461DF26F" w:rsidR="00567AA4" w:rsidRPr="00EA25B6" w:rsidRDefault="00540AA2" w:rsidP="00567AA4">
      <w:r w:rsidRPr="00EA2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590E" wp14:editId="54EB0E3F">
                <wp:simplePos x="0" y="0"/>
                <wp:positionH relativeFrom="column">
                  <wp:posOffset>3907211</wp:posOffset>
                </wp:positionH>
                <wp:positionV relativeFrom="paragraph">
                  <wp:posOffset>146050</wp:posOffset>
                </wp:positionV>
                <wp:extent cx="25121" cy="1266093"/>
                <wp:effectExtent l="0" t="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1" cy="1266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A1B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1.5pt" to="309.6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2354D" w:rsidRPr="00EA25B6">
        <w:tab/>
      </w:r>
      <w:r w:rsidR="0022354D" w:rsidRPr="00EA25B6">
        <w:tab/>
      </w:r>
      <w:r w:rsidR="0022354D" w:rsidRPr="00EA25B6">
        <w:tab/>
      </w:r>
      <w:r w:rsidR="0022354D" w:rsidRPr="00EA25B6">
        <w:tab/>
      </w:r>
      <w:r w:rsidR="0022354D" w:rsidRPr="00EA25B6">
        <w:tab/>
      </w:r>
      <w:r w:rsidR="0022354D" w:rsidRPr="00EA25B6">
        <w:tab/>
      </w:r>
      <w:r w:rsidR="0022354D" w:rsidRPr="00EA25B6">
        <w:tab/>
      </w:r>
      <w:r w:rsidR="0022354D" w:rsidRPr="00EA25B6">
        <w:tab/>
      </w:r>
      <w:r w:rsidR="0022354D" w:rsidRPr="00EA25B6">
        <w:tab/>
      </w:r>
    </w:p>
    <w:p w14:paraId="3992E976" w14:textId="4428CD0B" w:rsidR="00567AA4" w:rsidRPr="00EA25B6" w:rsidRDefault="006C3A80" w:rsidP="00567AA4">
      <w:pPr>
        <w:rPr>
          <w:rFonts w:cstheme="minorHAnsi"/>
        </w:rPr>
      </w:pPr>
      <w:r w:rsidRPr="00EA25B6">
        <w:rPr>
          <w:rFonts w:cstheme="minorHAnsi"/>
        </w:rPr>
        <w:t>Department Chair:</w:t>
      </w:r>
      <w:r w:rsidR="00296F44" w:rsidRPr="00EA25B6">
        <w:rPr>
          <w:rFonts w:cstheme="minorHAnsi"/>
        </w:rPr>
        <w:tab/>
      </w:r>
      <w:r w:rsidR="00296F44" w:rsidRPr="00EA25B6">
        <w:rPr>
          <w:rFonts w:cstheme="minorHAnsi"/>
          <w:bdr w:val="single" w:sz="4" w:space="0" w:color="auto"/>
        </w:rPr>
        <w:tab/>
      </w:r>
      <w:r w:rsidR="00296F44" w:rsidRPr="00EA25B6">
        <w:rPr>
          <w:rFonts w:cstheme="minorHAnsi"/>
          <w:bdr w:val="single" w:sz="4" w:space="0" w:color="auto"/>
        </w:rPr>
        <w:tab/>
      </w:r>
      <w:r w:rsidR="00296F44" w:rsidRPr="00EA25B6">
        <w:rPr>
          <w:rFonts w:cstheme="minorHAnsi"/>
          <w:bdr w:val="single" w:sz="4" w:space="0" w:color="auto"/>
        </w:rPr>
        <w:tab/>
      </w:r>
      <w:r w:rsidR="00296F44" w:rsidRPr="00EA25B6">
        <w:rPr>
          <w:rFonts w:cstheme="minorHAnsi"/>
          <w:bdr w:val="single" w:sz="4" w:space="0" w:color="auto"/>
        </w:rPr>
        <w:tab/>
      </w:r>
      <w:r w:rsidR="00296F44" w:rsidRPr="00EA25B6">
        <w:rPr>
          <w:rFonts w:cstheme="minorHAnsi"/>
          <w:bdr w:val="single" w:sz="4" w:space="0" w:color="auto"/>
        </w:rPr>
        <w:tab/>
      </w:r>
      <w:r w:rsidR="00F25CCE" w:rsidRPr="00EA25B6">
        <w:rPr>
          <w:rFonts w:cstheme="minorHAnsi"/>
        </w:rPr>
        <w:t xml:space="preserve"> </w:t>
      </w:r>
      <w:r w:rsidR="003A4F8A" w:rsidRPr="00EA25B6">
        <w:rPr>
          <w:rFonts w:cstheme="minorHAnsi"/>
        </w:rPr>
        <w:tab/>
      </w:r>
      <w:proofErr w:type="spellStart"/>
      <w:r w:rsidR="00E077A1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>Docusign</w:t>
      </w:r>
      <w:proofErr w:type="spellEnd"/>
      <w:r w:rsidR="00E077A1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 xml:space="preserve"> </w:t>
      </w:r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>Signature and Date</w:t>
      </w:r>
      <w:r w:rsidR="00C21C1D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ab/>
      </w:r>
      <w:r w:rsidR="00547BC5" w:rsidRPr="00EA25B6">
        <w:rPr>
          <w:rFonts w:cstheme="minorHAnsi"/>
        </w:rPr>
        <w:tab/>
      </w:r>
    </w:p>
    <w:p w14:paraId="4171B100" w14:textId="6C4F07F8" w:rsidR="006C3A80" w:rsidRPr="00EA25B6" w:rsidRDefault="008E08E2" w:rsidP="00567AA4">
      <w:pPr>
        <w:rPr>
          <w:rFonts w:cstheme="minorHAnsi"/>
        </w:rPr>
      </w:pPr>
      <w:r w:rsidRPr="00EA25B6">
        <w:rPr>
          <w:rFonts w:cstheme="minorHAnsi"/>
        </w:rPr>
        <w:t>Program Coordinator:</w:t>
      </w:r>
      <w:r w:rsidR="00D77095" w:rsidRPr="00EA25B6">
        <w:rPr>
          <w:rFonts w:cstheme="minorHAnsi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AC070E" w:rsidRPr="00EA25B6">
        <w:rPr>
          <w:rFonts w:cstheme="minorHAnsi"/>
        </w:rPr>
        <w:t xml:space="preserve"> </w:t>
      </w:r>
      <w:r w:rsidR="00547BC5" w:rsidRPr="00EA25B6">
        <w:rPr>
          <w:rFonts w:cstheme="minorHAnsi"/>
        </w:rPr>
        <w:tab/>
      </w:r>
      <w:proofErr w:type="spellStart"/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>Docusign</w:t>
      </w:r>
      <w:proofErr w:type="spellEnd"/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 xml:space="preserve"> Signature and Date</w:t>
      </w:r>
      <w:r w:rsidR="00C21C1D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ab/>
      </w:r>
      <w:r w:rsidR="00E03B4D" w:rsidRPr="00EA25B6">
        <w:rPr>
          <w:rFonts w:cstheme="minorHAnsi"/>
        </w:rPr>
        <w:tab/>
      </w:r>
    </w:p>
    <w:p w14:paraId="28082028" w14:textId="2EF1A14B" w:rsidR="00C8048D" w:rsidRPr="00EA25B6" w:rsidRDefault="00C8048D" w:rsidP="00567AA4">
      <w:pPr>
        <w:rPr>
          <w:rFonts w:cstheme="minorHAnsi"/>
        </w:rPr>
      </w:pPr>
      <w:r w:rsidRPr="00EA25B6">
        <w:rPr>
          <w:rFonts w:cstheme="minorHAnsi"/>
        </w:rPr>
        <w:t>Subject Matter Exper</w:t>
      </w:r>
      <w:r w:rsidR="00547BC5" w:rsidRPr="00EA25B6">
        <w:rPr>
          <w:rFonts w:cstheme="minorHAnsi"/>
        </w:rPr>
        <w:t>t</w:t>
      </w:r>
      <w:r w:rsidRPr="00EA25B6">
        <w:rPr>
          <w:rFonts w:cstheme="minorHAnsi"/>
        </w:rPr>
        <w:t>:</w:t>
      </w:r>
      <w:r w:rsidRPr="00EA25B6">
        <w:rPr>
          <w:rFonts w:cstheme="minorHAnsi"/>
        </w:rPr>
        <w:tab/>
      </w:r>
      <w:r w:rsidRPr="00EA25B6">
        <w:rPr>
          <w:rFonts w:cstheme="minorHAnsi"/>
          <w:bdr w:val="single" w:sz="4" w:space="0" w:color="auto"/>
        </w:rPr>
        <w:tab/>
      </w:r>
      <w:r w:rsidRPr="00EA25B6">
        <w:rPr>
          <w:rFonts w:cstheme="minorHAnsi"/>
          <w:bdr w:val="single" w:sz="4" w:space="0" w:color="auto"/>
        </w:rPr>
        <w:tab/>
      </w:r>
      <w:r w:rsidRPr="00EA25B6">
        <w:rPr>
          <w:rFonts w:cstheme="minorHAnsi"/>
          <w:bdr w:val="single" w:sz="4" w:space="0" w:color="auto"/>
        </w:rPr>
        <w:tab/>
      </w:r>
      <w:r w:rsidRPr="00EA25B6">
        <w:rPr>
          <w:rFonts w:cstheme="minorHAnsi"/>
          <w:bdr w:val="single" w:sz="4" w:space="0" w:color="auto"/>
        </w:rPr>
        <w:tab/>
      </w:r>
      <w:r w:rsidRPr="00EA25B6">
        <w:rPr>
          <w:rFonts w:cstheme="minorHAnsi"/>
          <w:bdr w:val="single" w:sz="4" w:space="0" w:color="auto"/>
        </w:rPr>
        <w:tab/>
      </w:r>
      <w:r w:rsidRPr="00EA25B6">
        <w:rPr>
          <w:rFonts w:cstheme="minorHAnsi"/>
        </w:rPr>
        <w:t xml:space="preserve"> </w:t>
      </w:r>
      <w:r w:rsidR="00547BC5" w:rsidRPr="00EA25B6">
        <w:rPr>
          <w:rFonts w:cstheme="minorHAnsi"/>
        </w:rPr>
        <w:tab/>
      </w:r>
      <w:proofErr w:type="spellStart"/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>Docusign</w:t>
      </w:r>
      <w:proofErr w:type="spellEnd"/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 xml:space="preserve"> Signature and Date</w:t>
      </w:r>
      <w:r w:rsidR="00C21C1D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ab/>
      </w:r>
    </w:p>
    <w:p w14:paraId="755E5335" w14:textId="06C578D1" w:rsidR="006C3A80" w:rsidRPr="00EA25B6" w:rsidRDefault="006C3A80" w:rsidP="00567AA4">
      <w:pPr>
        <w:rPr>
          <w:rFonts w:cstheme="minorHAnsi"/>
        </w:rPr>
      </w:pPr>
      <w:r w:rsidRPr="00EA25B6">
        <w:rPr>
          <w:rFonts w:cstheme="minorHAnsi"/>
        </w:rPr>
        <w:t xml:space="preserve">Faculty </w:t>
      </w:r>
      <w:r w:rsidR="008E08E2" w:rsidRPr="00EA25B6">
        <w:rPr>
          <w:rFonts w:cstheme="minorHAnsi"/>
        </w:rPr>
        <w:t>of Record:</w:t>
      </w:r>
      <w:r w:rsidR="00F6114A" w:rsidRPr="00EA25B6">
        <w:rPr>
          <w:rFonts w:cstheme="minorHAnsi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D77095" w:rsidRPr="00EA25B6">
        <w:rPr>
          <w:rFonts w:cstheme="minorHAnsi"/>
          <w:bdr w:val="single" w:sz="4" w:space="0" w:color="auto"/>
        </w:rPr>
        <w:tab/>
      </w:r>
      <w:r w:rsidR="00AC070E" w:rsidRPr="00EA25B6">
        <w:rPr>
          <w:rFonts w:cstheme="minorHAnsi"/>
        </w:rPr>
        <w:t xml:space="preserve"> </w:t>
      </w:r>
      <w:r w:rsidR="00547BC5" w:rsidRPr="00EA25B6">
        <w:rPr>
          <w:rFonts w:cstheme="minorHAnsi"/>
        </w:rPr>
        <w:tab/>
      </w:r>
      <w:proofErr w:type="spellStart"/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>Docusign</w:t>
      </w:r>
      <w:proofErr w:type="spellEnd"/>
      <w:r w:rsidR="00540AA2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 xml:space="preserve"> Signature and Date</w:t>
      </w:r>
      <w:r w:rsidR="00C21C1D" w:rsidRPr="00EA25B6">
        <w:rPr>
          <w:rFonts w:cstheme="minorHAnsi"/>
          <w:color w:val="D9D9D9" w:themeColor="background1" w:themeShade="D9"/>
          <w:sz w:val="18"/>
          <w:szCs w:val="18"/>
          <w:bdr w:val="single" w:sz="4" w:space="0" w:color="auto"/>
        </w:rPr>
        <w:tab/>
      </w:r>
    </w:p>
    <w:p w14:paraId="51AD79EF" w14:textId="07DA9449" w:rsidR="005A1F5D" w:rsidRPr="00EA25B6" w:rsidRDefault="005A1F5D" w:rsidP="005A1F5D">
      <w:pPr>
        <w:jc w:val="center"/>
        <w:rPr>
          <w:rFonts w:cstheme="minorHAnsi"/>
          <w:sz w:val="16"/>
          <w:szCs w:val="16"/>
        </w:rPr>
      </w:pPr>
      <w:r w:rsidRPr="00EA25B6">
        <w:rPr>
          <w:rFonts w:cstheme="minorHAnsi"/>
          <w:sz w:val="16"/>
          <w:szCs w:val="16"/>
        </w:rPr>
        <w:t>NOTE: Final signed MOU is to be kept on-file by the department chair.</w:t>
      </w:r>
    </w:p>
    <w:p w14:paraId="0C1B5A4E" w14:textId="39822AB7" w:rsidR="008E08E2" w:rsidRPr="00EA25B6" w:rsidRDefault="008E08E2" w:rsidP="00567AA4">
      <w:pPr>
        <w:rPr>
          <w:rFonts w:cstheme="minorHAnsi"/>
        </w:rPr>
      </w:pPr>
      <w:r w:rsidRPr="00EA25B6">
        <w:rPr>
          <w:rFonts w:cstheme="minorHAnsi"/>
        </w:rPr>
        <w:t>Training Completed:</w:t>
      </w:r>
      <w:r w:rsidRPr="00EA25B6">
        <w:rPr>
          <w:rFonts w:cstheme="minorHAnsi"/>
        </w:rPr>
        <w:tab/>
      </w:r>
      <w:sdt>
        <w:sdtPr>
          <w:rPr>
            <w:rFonts w:cstheme="minorHAnsi"/>
          </w:rPr>
          <w:id w:val="151241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A78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E21" w:rsidRPr="00EA25B6">
        <w:rPr>
          <w:rFonts w:cstheme="minorHAnsi"/>
        </w:rPr>
        <w:t xml:space="preserve"> </w:t>
      </w:r>
      <w:r w:rsidR="00125EA5" w:rsidRPr="00EA25B6">
        <w:rPr>
          <w:rFonts w:cstheme="minorHAnsi"/>
        </w:rPr>
        <w:t>Online Course Development</w:t>
      </w:r>
      <w:r w:rsidR="004701D2" w:rsidRPr="00EA25B6">
        <w:rPr>
          <w:rFonts w:cstheme="minorHAnsi"/>
        </w:rPr>
        <w:t xml:space="preserve"> (OCD)</w:t>
      </w:r>
      <w:r w:rsidR="00592E21" w:rsidRPr="00EA25B6">
        <w:rPr>
          <w:rFonts w:cstheme="minorHAnsi"/>
        </w:rPr>
        <w:tab/>
      </w:r>
      <w:r w:rsidR="00592E21" w:rsidRPr="00EA25B6">
        <w:rPr>
          <w:rFonts w:cstheme="minorHAnsi"/>
        </w:rPr>
        <w:tab/>
        <w:t xml:space="preserve">Course Number: </w:t>
      </w:r>
      <w:r w:rsidR="00592E21" w:rsidRPr="00EA25B6">
        <w:rPr>
          <w:rFonts w:cstheme="minorHAnsi"/>
          <w:bdr w:val="single" w:sz="4" w:space="0" w:color="auto"/>
        </w:rPr>
        <w:tab/>
      </w:r>
    </w:p>
    <w:p w14:paraId="4C1FBA4B" w14:textId="74D07FCA" w:rsidR="00125EA5" w:rsidRPr="00EA25B6" w:rsidRDefault="00125EA5" w:rsidP="00567AA4">
      <w:pPr>
        <w:rPr>
          <w:rFonts w:cstheme="minorHAnsi"/>
        </w:rPr>
      </w:pPr>
      <w:r w:rsidRPr="00EA25B6">
        <w:rPr>
          <w:rFonts w:cstheme="minorHAnsi"/>
        </w:rPr>
        <w:tab/>
      </w:r>
      <w:r w:rsidRPr="00EA25B6">
        <w:rPr>
          <w:rFonts w:cstheme="minorHAnsi"/>
        </w:rPr>
        <w:tab/>
      </w:r>
      <w:r w:rsidRPr="00EA25B6">
        <w:rPr>
          <w:rFonts w:cstheme="minorHAnsi"/>
        </w:rPr>
        <w:tab/>
      </w:r>
      <w:sdt>
        <w:sdtPr>
          <w:rPr>
            <w:rFonts w:cstheme="minorHAnsi"/>
          </w:rPr>
          <w:id w:val="-135633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21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E21" w:rsidRPr="00EA25B6">
        <w:rPr>
          <w:rFonts w:cstheme="minorHAnsi"/>
        </w:rPr>
        <w:t xml:space="preserve"> </w:t>
      </w:r>
      <w:r w:rsidRPr="00EA25B6">
        <w:rPr>
          <w:rFonts w:cstheme="minorHAnsi"/>
        </w:rPr>
        <w:t>Online Course Facilitation Program</w:t>
      </w:r>
      <w:r w:rsidR="004701D2" w:rsidRPr="00EA25B6">
        <w:rPr>
          <w:rFonts w:cstheme="minorHAnsi"/>
        </w:rPr>
        <w:t xml:space="preserve"> (OCFP)</w:t>
      </w:r>
      <w:r w:rsidR="00592E21" w:rsidRPr="00EA25B6">
        <w:rPr>
          <w:rFonts w:cstheme="minorHAnsi"/>
        </w:rPr>
        <w:tab/>
        <w:t xml:space="preserve">Existing Course: </w:t>
      </w:r>
      <w:sdt>
        <w:sdtPr>
          <w:rPr>
            <w:rFonts w:cstheme="minorHAnsi"/>
          </w:rPr>
          <w:id w:val="-194445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21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E21" w:rsidRPr="00EA25B6">
        <w:rPr>
          <w:rFonts w:cstheme="minorHAnsi"/>
        </w:rPr>
        <w:t xml:space="preserve"> Yes</w:t>
      </w:r>
      <w:r w:rsidR="00592E21" w:rsidRPr="00EA25B6">
        <w:rPr>
          <w:rFonts w:cstheme="minorHAnsi"/>
        </w:rPr>
        <w:tab/>
      </w:r>
      <w:sdt>
        <w:sdtPr>
          <w:rPr>
            <w:rFonts w:cstheme="minorHAnsi"/>
          </w:rPr>
          <w:id w:val="196600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21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E21" w:rsidRPr="00EA25B6">
        <w:rPr>
          <w:rFonts w:cstheme="minorHAnsi"/>
        </w:rPr>
        <w:t xml:space="preserve"> No</w:t>
      </w:r>
    </w:p>
    <w:p w14:paraId="73DE4CA7" w14:textId="3C0149C6" w:rsidR="00966A37" w:rsidRPr="00EA25B6" w:rsidRDefault="00966A37" w:rsidP="00567AA4">
      <w:pPr>
        <w:rPr>
          <w:rFonts w:cstheme="minorHAnsi"/>
        </w:rPr>
      </w:pPr>
      <w:r w:rsidRPr="00EA25B6">
        <w:rPr>
          <w:rFonts w:cstheme="minorHAnsi"/>
        </w:rPr>
        <w:tab/>
      </w:r>
      <w:r w:rsidRPr="00EA25B6">
        <w:rPr>
          <w:rFonts w:cstheme="minorHAnsi"/>
        </w:rPr>
        <w:tab/>
      </w:r>
      <w:r w:rsidRPr="00EA25B6">
        <w:rPr>
          <w:rFonts w:cstheme="minorHAnsi"/>
        </w:rPr>
        <w:tab/>
      </w:r>
      <w:sdt>
        <w:sdtPr>
          <w:rPr>
            <w:rFonts w:cstheme="minorHAnsi"/>
          </w:rPr>
          <w:id w:val="-208381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14A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2E21" w:rsidRPr="00EA25B6">
        <w:rPr>
          <w:rFonts w:cstheme="minorHAnsi"/>
        </w:rPr>
        <w:t xml:space="preserve"> </w:t>
      </w:r>
      <w:r w:rsidRPr="00EA25B6">
        <w:rPr>
          <w:rFonts w:cstheme="minorHAnsi"/>
        </w:rPr>
        <w:t>Other</w:t>
      </w:r>
      <w:r w:rsidR="000013A7" w:rsidRPr="00EA25B6">
        <w:rPr>
          <w:rFonts w:cstheme="minorHAnsi"/>
        </w:rPr>
        <w:t xml:space="preserve"> </w:t>
      </w:r>
      <w:r w:rsidR="000013A7" w:rsidRPr="00EA25B6">
        <w:rPr>
          <w:rFonts w:cstheme="minorHAnsi"/>
          <w:bdr w:val="single" w:sz="4" w:space="0" w:color="auto"/>
        </w:rPr>
        <w:tab/>
      </w:r>
      <w:r w:rsidR="000013A7" w:rsidRPr="00EA25B6">
        <w:rPr>
          <w:rFonts w:cstheme="minorHAnsi"/>
          <w:bdr w:val="single" w:sz="4" w:space="0" w:color="auto"/>
        </w:rPr>
        <w:tab/>
      </w:r>
      <w:r w:rsidR="000013A7" w:rsidRPr="00EA25B6">
        <w:rPr>
          <w:rFonts w:cstheme="minorHAnsi"/>
          <w:bdr w:val="single" w:sz="4" w:space="0" w:color="auto"/>
        </w:rPr>
        <w:tab/>
      </w:r>
      <w:r w:rsidR="000013A7" w:rsidRPr="00EA25B6">
        <w:rPr>
          <w:rFonts w:cstheme="minorHAnsi"/>
          <w:bdr w:val="single" w:sz="4" w:space="0" w:color="auto"/>
        </w:rPr>
        <w:tab/>
      </w:r>
      <w:r w:rsidR="00592E21" w:rsidRPr="00EA25B6">
        <w:rPr>
          <w:rFonts w:cstheme="minorHAnsi"/>
        </w:rPr>
        <w:tab/>
        <w:t xml:space="preserve">Synchronous or Hybrid </w:t>
      </w:r>
      <w:sdt>
        <w:sdtPr>
          <w:rPr>
            <w:rFonts w:cstheme="minorHAnsi"/>
          </w:rPr>
          <w:id w:val="-130377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F1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35543E9" w14:textId="13A4FD72" w:rsidR="00592E21" w:rsidRPr="00EA25B6" w:rsidRDefault="00F8714A" w:rsidP="00592E21">
      <w:pPr>
        <w:rPr>
          <w:rFonts w:cstheme="minorHAnsi"/>
        </w:rPr>
      </w:pPr>
      <w:r w:rsidRPr="00EA25B6">
        <w:rPr>
          <w:rFonts w:cstheme="minorHAnsi"/>
        </w:rPr>
        <w:t>Experience with Quality Matters (QM) Rubric</w:t>
      </w:r>
      <w:r w:rsidR="00FD2DD0" w:rsidRPr="00EA25B6">
        <w:rPr>
          <w:rFonts w:cstheme="minorHAnsi"/>
        </w:rPr>
        <w:t>:</w:t>
      </w:r>
      <w:r w:rsidRPr="00EA25B6">
        <w:rPr>
          <w:rFonts w:cstheme="minorHAnsi"/>
        </w:rPr>
        <w:tab/>
      </w:r>
      <w:sdt>
        <w:sdtPr>
          <w:rPr>
            <w:rFonts w:cstheme="minorHAnsi"/>
          </w:rPr>
          <w:id w:val="129687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A25B6">
        <w:rPr>
          <w:rFonts w:cstheme="minorHAnsi"/>
        </w:rPr>
        <w:t xml:space="preserve"> Yes</w:t>
      </w:r>
      <w:r w:rsidRPr="00EA25B6">
        <w:rPr>
          <w:rFonts w:cstheme="minorHAnsi"/>
        </w:rPr>
        <w:tab/>
      </w:r>
      <w:sdt>
        <w:sdtPr>
          <w:rPr>
            <w:rFonts w:cstheme="minorHAnsi"/>
          </w:rPr>
          <w:id w:val="-6511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21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A25B6">
        <w:rPr>
          <w:rFonts w:cstheme="minorHAnsi"/>
        </w:rPr>
        <w:t xml:space="preserve"> No</w:t>
      </w:r>
      <w:r w:rsidR="00592E21" w:rsidRPr="00EA25B6">
        <w:rPr>
          <w:rFonts w:cstheme="minorHAnsi"/>
        </w:rPr>
        <w:tab/>
      </w:r>
      <w:r w:rsidR="00592E21" w:rsidRPr="00EA25B6">
        <w:rPr>
          <w:rFonts w:cstheme="minorHAnsi"/>
        </w:rPr>
        <w:tab/>
        <w:t xml:space="preserve">Asynchronous </w:t>
      </w:r>
      <w:sdt>
        <w:sdtPr>
          <w:rPr>
            <w:rFonts w:cstheme="minorHAnsi"/>
          </w:rPr>
          <w:id w:val="-58529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6F1" w:rsidRPr="00EA25B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62438DE" w14:textId="46B33ADC" w:rsidR="00F8714A" w:rsidRPr="00EA25B6" w:rsidRDefault="00FD2DD0" w:rsidP="00567AA4">
      <w:pPr>
        <w:rPr>
          <w:rFonts w:cstheme="minorHAnsi"/>
          <w:bdr w:val="single" w:sz="4" w:space="0" w:color="auto"/>
        </w:rPr>
      </w:pPr>
      <w:r w:rsidRPr="00EA25B6">
        <w:rPr>
          <w:rFonts w:cstheme="minorHAnsi"/>
        </w:rPr>
        <w:t>Semester when course is to be first offered</w:t>
      </w:r>
      <w:r w:rsidR="00B3638B" w:rsidRPr="00EA25B6">
        <w:rPr>
          <w:rFonts w:cstheme="minorHAnsi"/>
        </w:rPr>
        <w:t xml:space="preserve"> online</w:t>
      </w:r>
      <w:r w:rsidRPr="00EA25B6">
        <w:rPr>
          <w:rFonts w:cstheme="minorHAnsi"/>
        </w:rPr>
        <w:t>:</w:t>
      </w:r>
      <w:r w:rsidR="00592E21" w:rsidRPr="00EA25B6">
        <w:rPr>
          <w:rFonts w:cstheme="minorHAnsi"/>
        </w:rPr>
        <w:t xml:space="preserve"> </w:t>
      </w:r>
      <w:r w:rsidRPr="00EA25B6">
        <w:rPr>
          <w:rFonts w:cstheme="minorHAnsi"/>
          <w:bdr w:val="single" w:sz="4" w:space="0" w:color="auto"/>
        </w:rPr>
        <w:tab/>
      </w:r>
      <w:r w:rsidRPr="00EA25B6">
        <w:rPr>
          <w:rFonts w:cstheme="minorHAnsi"/>
          <w:bdr w:val="single" w:sz="4" w:space="0" w:color="auto"/>
        </w:rPr>
        <w:tab/>
      </w:r>
      <w:r w:rsidR="00C91B23" w:rsidRPr="00EA25B6">
        <w:rPr>
          <w:rFonts w:cstheme="minorHAnsi"/>
          <w:bdr w:val="single" w:sz="4" w:space="0" w:color="auto"/>
        </w:rPr>
        <w:tab/>
      </w:r>
    </w:p>
    <w:p w14:paraId="22B9F1E7" w14:textId="70CB8E04" w:rsidR="00F940AD" w:rsidRPr="00EA25B6" w:rsidRDefault="00814374" w:rsidP="00EF069E">
      <w:pPr>
        <w:rPr>
          <w:rFonts w:cstheme="minorHAnsi"/>
          <w:bdr w:val="single" w:sz="4" w:space="0" w:color="auto"/>
        </w:rPr>
      </w:pPr>
      <w:r w:rsidRPr="00EA25B6">
        <w:rPr>
          <w:rFonts w:cstheme="minorHAnsi"/>
        </w:rPr>
        <w:t xml:space="preserve">Course Development </w:t>
      </w:r>
      <w:r w:rsidR="00F940AD" w:rsidRPr="00EA25B6">
        <w:rPr>
          <w:rFonts w:cstheme="minorHAnsi"/>
        </w:rPr>
        <w:t>Compensation:</w:t>
      </w:r>
      <w:r w:rsidR="00F940AD" w:rsidRPr="00EA25B6">
        <w:rPr>
          <w:rFonts w:cstheme="minorHAnsi"/>
        </w:rPr>
        <w:tab/>
        <w:t>$</w:t>
      </w:r>
      <w:r w:rsidR="00F940AD" w:rsidRPr="00EA25B6">
        <w:rPr>
          <w:rFonts w:cstheme="minorHAnsi"/>
          <w:bdr w:val="single" w:sz="4" w:space="0" w:color="auto"/>
        </w:rPr>
        <w:tab/>
      </w:r>
      <w:r w:rsidR="00EF069E" w:rsidRPr="00EA25B6">
        <w:rPr>
          <w:rFonts w:cstheme="minorHAnsi"/>
          <w:bdr w:val="single" w:sz="4" w:space="0" w:color="auto"/>
        </w:rPr>
        <w:tab/>
      </w:r>
      <w:r w:rsidR="00EF069E" w:rsidRPr="00EA25B6">
        <w:rPr>
          <w:rFonts w:cstheme="minorHAnsi"/>
          <w:bdr w:val="single" w:sz="4" w:space="0" w:color="auto"/>
        </w:rPr>
        <w:tab/>
      </w:r>
      <w:r w:rsidR="00EF069E" w:rsidRPr="00EA25B6">
        <w:rPr>
          <w:rFonts w:cstheme="minorHAnsi"/>
        </w:rPr>
        <w:tab/>
      </w:r>
    </w:p>
    <w:p w14:paraId="54132816" w14:textId="57AF87B6" w:rsidR="00567AA4" w:rsidRPr="00EA25B6" w:rsidRDefault="000322F1" w:rsidP="00567AA4">
      <w:pPr>
        <w:pStyle w:val="Heading1"/>
      </w:pPr>
      <w:r w:rsidRPr="00EA25B6">
        <w:t xml:space="preserve">Course </w:t>
      </w:r>
      <w:r w:rsidR="00567AA4" w:rsidRPr="00EA25B6">
        <w:t>Overview</w:t>
      </w:r>
    </w:p>
    <w:p w14:paraId="2753000A" w14:textId="6753D550" w:rsidR="00060992" w:rsidRPr="00814374" w:rsidRDefault="000322F1" w:rsidP="00567AA4">
      <w:pPr>
        <w:jc w:val="both"/>
        <w:rPr>
          <w:color w:val="D9D9D9" w:themeColor="background1" w:themeShade="D9"/>
        </w:rPr>
      </w:pPr>
      <w:r w:rsidRPr="00EA25B6">
        <w:rPr>
          <w:rFonts w:cstheme="minorHAnsi"/>
          <w:color w:val="D9D9D9" w:themeColor="background1" w:themeShade="D9"/>
        </w:rPr>
        <w:t>Describe the course format, content, and assessment</w:t>
      </w:r>
      <w:r w:rsidR="00F940AD" w:rsidRPr="00EA25B6">
        <w:rPr>
          <w:rFonts w:cstheme="minorHAnsi"/>
          <w:color w:val="D9D9D9" w:themeColor="background1" w:themeShade="D9"/>
        </w:rPr>
        <w:t>:</w:t>
      </w:r>
    </w:p>
    <w:sectPr w:rsidR="00060992" w:rsidRPr="0081437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A221" w14:textId="77777777" w:rsidR="00D0151E" w:rsidRDefault="00D0151E" w:rsidP="00FE7DDB">
      <w:pPr>
        <w:spacing w:after="0" w:line="240" w:lineRule="auto"/>
      </w:pPr>
      <w:r>
        <w:separator/>
      </w:r>
    </w:p>
  </w:endnote>
  <w:endnote w:type="continuationSeparator" w:id="0">
    <w:p w14:paraId="6215F6B1" w14:textId="77777777" w:rsidR="00D0151E" w:rsidRDefault="00D0151E" w:rsidP="00FE7DDB">
      <w:pPr>
        <w:spacing w:after="0" w:line="240" w:lineRule="auto"/>
      </w:pPr>
      <w:r>
        <w:continuationSeparator/>
      </w:r>
    </w:p>
  </w:endnote>
  <w:endnote w:type="continuationNotice" w:id="1">
    <w:p w14:paraId="146DDD66" w14:textId="77777777" w:rsidR="00D0151E" w:rsidRDefault="00D01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68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EE6BD" w14:textId="5D2212B0" w:rsidR="00FE7DDB" w:rsidRPr="00EA25B6" w:rsidRDefault="00FE7DDB">
        <w:pPr>
          <w:pStyle w:val="Footer"/>
          <w:jc w:val="right"/>
        </w:pPr>
        <w:r w:rsidRPr="00EA25B6">
          <w:rPr>
            <w:color w:val="2B579A"/>
            <w:shd w:val="clear" w:color="auto" w:fill="E6E6E6"/>
          </w:rPr>
          <w:fldChar w:fldCharType="begin"/>
        </w:r>
        <w:r w:rsidRPr="00EA25B6">
          <w:instrText xml:space="preserve"> PAGE   \* MERGEFORMAT </w:instrText>
        </w:r>
        <w:r w:rsidRPr="00EA25B6">
          <w:rPr>
            <w:color w:val="2B579A"/>
            <w:shd w:val="clear" w:color="auto" w:fill="E6E6E6"/>
          </w:rPr>
          <w:fldChar w:fldCharType="separate"/>
        </w:r>
        <w:r w:rsidRPr="00EA25B6">
          <w:rPr>
            <w:noProof/>
          </w:rPr>
          <w:t>2</w:t>
        </w:r>
        <w:r w:rsidRPr="00EA25B6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2BB2C66" w14:textId="720EEC0D" w:rsidR="00FE7DDB" w:rsidRDefault="00E979D5" w:rsidP="00E979D5">
    <w:pPr>
      <w:pStyle w:val="Footer"/>
    </w:pPr>
    <w:r w:rsidRPr="00EA25B6">
      <w:rPr>
        <w:sz w:val="16"/>
        <w:szCs w:val="16"/>
      </w:rPr>
      <w:fldChar w:fldCharType="begin"/>
    </w:r>
    <w:r w:rsidRPr="00EA25B6">
      <w:rPr>
        <w:sz w:val="16"/>
        <w:szCs w:val="16"/>
      </w:rPr>
      <w:instrText xml:space="preserve"> FILENAME \p \* MERGEFORMAT </w:instrText>
    </w:r>
    <w:r w:rsidRPr="00EA25B6">
      <w:rPr>
        <w:sz w:val="16"/>
        <w:szCs w:val="16"/>
      </w:rPr>
      <w:fldChar w:fldCharType="separate"/>
    </w:r>
    <w:r w:rsidRPr="00EA25B6">
      <w:rPr>
        <w:noProof/>
        <w:sz w:val="16"/>
        <w:szCs w:val="16"/>
      </w:rPr>
      <w:t>C:\Users\apayne76\OneDrive - Kennesaw State University\Dean's Office Strategies\Digital Learning Policy\CACM Digital Learning Policy 3-2-2023.docx</w:t>
    </w:r>
    <w:r w:rsidRPr="00EA25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9AC4" w14:textId="77777777" w:rsidR="00D0151E" w:rsidRDefault="00D0151E" w:rsidP="00FE7DDB">
      <w:pPr>
        <w:spacing w:after="0" w:line="240" w:lineRule="auto"/>
      </w:pPr>
      <w:r>
        <w:separator/>
      </w:r>
    </w:p>
  </w:footnote>
  <w:footnote w:type="continuationSeparator" w:id="0">
    <w:p w14:paraId="44E853D3" w14:textId="77777777" w:rsidR="00D0151E" w:rsidRDefault="00D0151E" w:rsidP="00FE7DDB">
      <w:pPr>
        <w:spacing w:after="0" w:line="240" w:lineRule="auto"/>
      </w:pPr>
      <w:r>
        <w:continuationSeparator/>
      </w:r>
    </w:p>
  </w:footnote>
  <w:footnote w:type="continuationNotice" w:id="1">
    <w:p w14:paraId="1E9F8F47" w14:textId="77777777" w:rsidR="00D0151E" w:rsidRDefault="00D015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28AF" w14:textId="3869B1FD" w:rsidR="00285BFF" w:rsidRPr="00EA25B6" w:rsidRDefault="00256409">
    <w:pPr>
      <w:pStyle w:val="Header"/>
      <w:rPr>
        <w:rFonts w:cstheme="minorHAnsi"/>
        <w:noProof/>
        <w:sz w:val="16"/>
        <w:szCs w:val="16"/>
      </w:rPr>
    </w:pPr>
    <w:r w:rsidRPr="00EA25B6">
      <w:rPr>
        <w:rFonts w:cstheme="minorHAnsi"/>
        <w:noProof/>
        <w:sz w:val="16"/>
        <w:szCs w:val="16"/>
      </w:rPr>
      <w:t xml:space="preserve">Revised </w:t>
    </w:r>
    <w:r w:rsidR="00E979D5" w:rsidRPr="00EA25B6">
      <w:rPr>
        <w:rFonts w:cstheme="minorHAnsi"/>
        <w:noProof/>
        <w:sz w:val="16"/>
        <w:szCs w:val="16"/>
      </w:rPr>
      <w:t>3</w:t>
    </w:r>
    <w:r w:rsidRPr="00EA25B6">
      <w:rPr>
        <w:rFonts w:cstheme="minorHAnsi"/>
        <w:noProof/>
        <w:sz w:val="16"/>
        <w:szCs w:val="16"/>
      </w:rPr>
      <w:t>/</w:t>
    </w:r>
    <w:r w:rsidR="00864DD9" w:rsidRPr="00EA25B6">
      <w:rPr>
        <w:rFonts w:cstheme="minorHAnsi"/>
        <w:noProof/>
        <w:sz w:val="16"/>
        <w:szCs w:val="16"/>
      </w:rPr>
      <w:t>17</w:t>
    </w:r>
    <w:r w:rsidRPr="00EA25B6">
      <w:rPr>
        <w:rFonts w:cstheme="minorHAnsi"/>
        <w:noProof/>
        <w:sz w:val="16"/>
        <w:szCs w:val="16"/>
      </w:rPr>
      <w:t>/202</w:t>
    </w:r>
    <w:r w:rsidR="00270738" w:rsidRPr="00EA25B6">
      <w:rPr>
        <w:rFonts w:cstheme="minorHAnsi"/>
        <w:noProof/>
        <w:sz w:val="16"/>
        <w:szCs w:val="16"/>
      </w:rPr>
      <w:t>3</w:t>
    </w:r>
    <w:r w:rsidR="00850E47" w:rsidRPr="00EA25B6">
      <w:rPr>
        <w:rFonts w:cstheme="minorHAnsi"/>
        <w:noProof/>
        <w:sz w:val="16"/>
        <w:szCs w:val="16"/>
      </w:rPr>
      <w:t xml:space="preserve"> </w:t>
    </w:r>
  </w:p>
  <w:p w14:paraId="6B1D3A98" w14:textId="2A9D46E8" w:rsidR="002958A2" w:rsidRPr="00256409" w:rsidRDefault="002958A2">
    <w:pPr>
      <w:pStyle w:val="Header"/>
      <w:rPr>
        <w:sz w:val="2"/>
        <w:szCs w:val="2"/>
      </w:rPr>
    </w:pPr>
    <w:r w:rsidRPr="00EA25B6">
      <w:rPr>
        <w:rFonts w:cstheme="minorHAnsi"/>
        <w:noProof/>
        <w:sz w:val="16"/>
        <w:szCs w:val="16"/>
      </w:rPr>
      <w:t xml:space="preserve">CFC Vote 3/17/2023 </w:t>
    </w:r>
    <w:r w:rsidR="00864DD9" w:rsidRPr="00EA25B6">
      <w:rPr>
        <w:rFonts w:cstheme="minorHAnsi"/>
        <w:noProof/>
        <w:sz w:val="16"/>
        <w:szCs w:val="16"/>
      </w:rPr>
      <w:t>(</w:t>
    </w:r>
    <w:r w:rsidRPr="00EA25B6">
      <w:rPr>
        <w:rFonts w:cstheme="minorHAnsi"/>
        <w:noProof/>
        <w:sz w:val="16"/>
        <w:szCs w:val="16"/>
      </w:rPr>
      <w:t>5-0-1</w:t>
    </w:r>
    <w:r w:rsidR="00864DD9" w:rsidRPr="00EA25B6">
      <w:rPr>
        <w:rFonts w:cstheme="minorHAnsi"/>
        <w:noProof/>
        <w:sz w:val="16"/>
        <w:szCs w:val="16"/>
      </w:rPr>
      <w:t>)</w:t>
    </w:r>
  </w:p>
  <w:p w14:paraId="07848DCA" w14:textId="48F9A976" w:rsidR="00285BFF" w:rsidRPr="00613EEC" w:rsidRDefault="00285BF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AF2"/>
    <w:multiLevelType w:val="hybridMultilevel"/>
    <w:tmpl w:val="4AEA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540"/>
    <w:multiLevelType w:val="hybridMultilevel"/>
    <w:tmpl w:val="24F2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7649F"/>
    <w:multiLevelType w:val="hybridMultilevel"/>
    <w:tmpl w:val="25546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E83B7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1400">
    <w:abstractNumId w:val="2"/>
  </w:num>
  <w:num w:numId="2" w16cid:durableId="400254385">
    <w:abstractNumId w:val="0"/>
  </w:num>
  <w:num w:numId="3" w16cid:durableId="15927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ya Maxfield">
    <w15:presenceInfo w15:providerId="AD" w15:userId="S::mmaxfie1@kennesaw.edu::034f4bb4-c010-4e7f-b7b2-897969462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jQyNTMzMjQ1NTFW0lEKTi0uzszPAykwrQUA9pLTESwAAAA="/>
  </w:docVars>
  <w:rsids>
    <w:rsidRoot w:val="00860D3B"/>
    <w:rsid w:val="000013A7"/>
    <w:rsid w:val="00001C4D"/>
    <w:rsid w:val="000322F1"/>
    <w:rsid w:val="00060992"/>
    <w:rsid w:val="00074E05"/>
    <w:rsid w:val="00080EAD"/>
    <w:rsid w:val="00082057"/>
    <w:rsid w:val="00083F57"/>
    <w:rsid w:val="00085D35"/>
    <w:rsid w:val="000E7EA9"/>
    <w:rsid w:val="00106AEB"/>
    <w:rsid w:val="00125EA5"/>
    <w:rsid w:val="001370B4"/>
    <w:rsid w:val="001647E5"/>
    <w:rsid w:val="0017045C"/>
    <w:rsid w:val="001914F8"/>
    <w:rsid w:val="001A7627"/>
    <w:rsid w:val="001F441E"/>
    <w:rsid w:val="00202CBC"/>
    <w:rsid w:val="0022354D"/>
    <w:rsid w:val="0023290E"/>
    <w:rsid w:val="00244BC3"/>
    <w:rsid w:val="00255D6B"/>
    <w:rsid w:val="00256409"/>
    <w:rsid w:val="002672C5"/>
    <w:rsid w:val="00270738"/>
    <w:rsid w:val="00285BFF"/>
    <w:rsid w:val="00294567"/>
    <w:rsid w:val="002958A2"/>
    <w:rsid w:val="00296F44"/>
    <w:rsid w:val="002C50A1"/>
    <w:rsid w:val="002E1523"/>
    <w:rsid w:val="002F6F77"/>
    <w:rsid w:val="003239C1"/>
    <w:rsid w:val="00325C4C"/>
    <w:rsid w:val="00326CB6"/>
    <w:rsid w:val="00345E52"/>
    <w:rsid w:val="00347BA0"/>
    <w:rsid w:val="00351A2A"/>
    <w:rsid w:val="00362D8C"/>
    <w:rsid w:val="00363E45"/>
    <w:rsid w:val="00365060"/>
    <w:rsid w:val="003A4F8A"/>
    <w:rsid w:val="003F014B"/>
    <w:rsid w:val="00416907"/>
    <w:rsid w:val="00423C88"/>
    <w:rsid w:val="00427E54"/>
    <w:rsid w:val="00441E2D"/>
    <w:rsid w:val="004701D2"/>
    <w:rsid w:val="004749FC"/>
    <w:rsid w:val="00475A1D"/>
    <w:rsid w:val="004958B9"/>
    <w:rsid w:val="004A2D37"/>
    <w:rsid w:val="004B61BA"/>
    <w:rsid w:val="004D3678"/>
    <w:rsid w:val="005018A8"/>
    <w:rsid w:val="00523370"/>
    <w:rsid w:val="00540AA2"/>
    <w:rsid w:val="00547BC5"/>
    <w:rsid w:val="0055558F"/>
    <w:rsid w:val="00567AA4"/>
    <w:rsid w:val="00592E21"/>
    <w:rsid w:val="005A1F5D"/>
    <w:rsid w:val="005C7CE1"/>
    <w:rsid w:val="005E7329"/>
    <w:rsid w:val="00613EEC"/>
    <w:rsid w:val="00621A78"/>
    <w:rsid w:val="00627A93"/>
    <w:rsid w:val="00685731"/>
    <w:rsid w:val="00690723"/>
    <w:rsid w:val="006B1268"/>
    <w:rsid w:val="006B5DAA"/>
    <w:rsid w:val="006C3A80"/>
    <w:rsid w:val="006C5219"/>
    <w:rsid w:val="006E2173"/>
    <w:rsid w:val="006F4886"/>
    <w:rsid w:val="0071215E"/>
    <w:rsid w:val="00744424"/>
    <w:rsid w:val="00747143"/>
    <w:rsid w:val="00752AED"/>
    <w:rsid w:val="00755DC8"/>
    <w:rsid w:val="0077061C"/>
    <w:rsid w:val="0078126F"/>
    <w:rsid w:val="007A7CD1"/>
    <w:rsid w:val="007B5100"/>
    <w:rsid w:val="007B5353"/>
    <w:rsid w:val="007C4A9C"/>
    <w:rsid w:val="007E28F8"/>
    <w:rsid w:val="00810367"/>
    <w:rsid w:val="00814374"/>
    <w:rsid w:val="008250F9"/>
    <w:rsid w:val="00836B66"/>
    <w:rsid w:val="00847422"/>
    <w:rsid w:val="00850E47"/>
    <w:rsid w:val="00860D3B"/>
    <w:rsid w:val="00861F88"/>
    <w:rsid w:val="00864DD9"/>
    <w:rsid w:val="008734BB"/>
    <w:rsid w:val="0088221E"/>
    <w:rsid w:val="00886AFB"/>
    <w:rsid w:val="008875C1"/>
    <w:rsid w:val="0089472E"/>
    <w:rsid w:val="008C384D"/>
    <w:rsid w:val="008D36F1"/>
    <w:rsid w:val="008D378F"/>
    <w:rsid w:val="008E08E2"/>
    <w:rsid w:val="008E60D8"/>
    <w:rsid w:val="0090325C"/>
    <w:rsid w:val="00917C73"/>
    <w:rsid w:val="00917D69"/>
    <w:rsid w:val="00947295"/>
    <w:rsid w:val="009642E4"/>
    <w:rsid w:val="00966A37"/>
    <w:rsid w:val="00971BC7"/>
    <w:rsid w:val="00985E72"/>
    <w:rsid w:val="009B325F"/>
    <w:rsid w:val="009B5F75"/>
    <w:rsid w:val="009C44BF"/>
    <w:rsid w:val="009E1F25"/>
    <w:rsid w:val="009E2100"/>
    <w:rsid w:val="00A17B3D"/>
    <w:rsid w:val="00A22E52"/>
    <w:rsid w:val="00A41237"/>
    <w:rsid w:val="00A570BB"/>
    <w:rsid w:val="00A66AD6"/>
    <w:rsid w:val="00AA3A7E"/>
    <w:rsid w:val="00AB0571"/>
    <w:rsid w:val="00AC070E"/>
    <w:rsid w:val="00AF262B"/>
    <w:rsid w:val="00AF7BFF"/>
    <w:rsid w:val="00B06D68"/>
    <w:rsid w:val="00B3638B"/>
    <w:rsid w:val="00B373A6"/>
    <w:rsid w:val="00B4567C"/>
    <w:rsid w:val="00B65C16"/>
    <w:rsid w:val="00B72ECB"/>
    <w:rsid w:val="00B953E2"/>
    <w:rsid w:val="00BA7A11"/>
    <w:rsid w:val="00BC2D3A"/>
    <w:rsid w:val="00BE69D6"/>
    <w:rsid w:val="00C10F84"/>
    <w:rsid w:val="00C21C1D"/>
    <w:rsid w:val="00C50E6B"/>
    <w:rsid w:val="00C8048D"/>
    <w:rsid w:val="00C915F3"/>
    <w:rsid w:val="00C9170A"/>
    <w:rsid w:val="00C91B23"/>
    <w:rsid w:val="00CA27FB"/>
    <w:rsid w:val="00CA3560"/>
    <w:rsid w:val="00CA7365"/>
    <w:rsid w:val="00CC564E"/>
    <w:rsid w:val="00CF7E4C"/>
    <w:rsid w:val="00D0151E"/>
    <w:rsid w:val="00D5060A"/>
    <w:rsid w:val="00D77095"/>
    <w:rsid w:val="00DC4C25"/>
    <w:rsid w:val="00DD761F"/>
    <w:rsid w:val="00DE6E0A"/>
    <w:rsid w:val="00DF04A8"/>
    <w:rsid w:val="00E03B4D"/>
    <w:rsid w:val="00E077A1"/>
    <w:rsid w:val="00E24C02"/>
    <w:rsid w:val="00E54754"/>
    <w:rsid w:val="00E71228"/>
    <w:rsid w:val="00E821A8"/>
    <w:rsid w:val="00E91447"/>
    <w:rsid w:val="00E93714"/>
    <w:rsid w:val="00E979D5"/>
    <w:rsid w:val="00EA25B6"/>
    <w:rsid w:val="00EB047A"/>
    <w:rsid w:val="00EC0E44"/>
    <w:rsid w:val="00EC5D6E"/>
    <w:rsid w:val="00EE7D87"/>
    <w:rsid w:val="00EF069E"/>
    <w:rsid w:val="00F06BBD"/>
    <w:rsid w:val="00F25CCE"/>
    <w:rsid w:val="00F32F54"/>
    <w:rsid w:val="00F461DD"/>
    <w:rsid w:val="00F5148D"/>
    <w:rsid w:val="00F5252D"/>
    <w:rsid w:val="00F6114A"/>
    <w:rsid w:val="00F61BD7"/>
    <w:rsid w:val="00F6542B"/>
    <w:rsid w:val="00F77088"/>
    <w:rsid w:val="00F8714A"/>
    <w:rsid w:val="00F940AD"/>
    <w:rsid w:val="00FA030D"/>
    <w:rsid w:val="00FC2181"/>
    <w:rsid w:val="00FC625E"/>
    <w:rsid w:val="00FD2DD0"/>
    <w:rsid w:val="00FE7DDB"/>
    <w:rsid w:val="00FF7C1A"/>
    <w:rsid w:val="042A8AA0"/>
    <w:rsid w:val="042DBC15"/>
    <w:rsid w:val="0500670A"/>
    <w:rsid w:val="05F5CEB6"/>
    <w:rsid w:val="06974EE4"/>
    <w:rsid w:val="06E1A423"/>
    <w:rsid w:val="092DC995"/>
    <w:rsid w:val="093BABFC"/>
    <w:rsid w:val="098FC169"/>
    <w:rsid w:val="09B11ABF"/>
    <w:rsid w:val="0A4EC293"/>
    <w:rsid w:val="0B05E57D"/>
    <w:rsid w:val="0C5D5F4D"/>
    <w:rsid w:val="0D20E240"/>
    <w:rsid w:val="0EA84512"/>
    <w:rsid w:val="0F860AD9"/>
    <w:rsid w:val="0F86F126"/>
    <w:rsid w:val="101673C0"/>
    <w:rsid w:val="105E40B0"/>
    <w:rsid w:val="106D5D33"/>
    <w:rsid w:val="109073EF"/>
    <w:rsid w:val="1183EE2C"/>
    <w:rsid w:val="11C310B9"/>
    <w:rsid w:val="1254556B"/>
    <w:rsid w:val="128A803D"/>
    <w:rsid w:val="12F0ABE1"/>
    <w:rsid w:val="13A21A8E"/>
    <w:rsid w:val="13D71ED4"/>
    <w:rsid w:val="13F05C6D"/>
    <w:rsid w:val="1483C96F"/>
    <w:rsid w:val="14BB8EEE"/>
    <w:rsid w:val="14C96378"/>
    <w:rsid w:val="14DEE17C"/>
    <w:rsid w:val="14F8E17F"/>
    <w:rsid w:val="15D96A53"/>
    <w:rsid w:val="15E58CE5"/>
    <w:rsid w:val="166B4682"/>
    <w:rsid w:val="17BAF7A4"/>
    <w:rsid w:val="17CD34A8"/>
    <w:rsid w:val="1800CF94"/>
    <w:rsid w:val="1836B9AD"/>
    <w:rsid w:val="19702351"/>
    <w:rsid w:val="1A4A93E2"/>
    <w:rsid w:val="1A5CD7B2"/>
    <w:rsid w:val="1BBAC869"/>
    <w:rsid w:val="1CF4B13B"/>
    <w:rsid w:val="1D130D4F"/>
    <w:rsid w:val="1D401D28"/>
    <w:rsid w:val="1D9C916B"/>
    <w:rsid w:val="1DB3998C"/>
    <w:rsid w:val="1EB11C9E"/>
    <w:rsid w:val="1F37F3D7"/>
    <w:rsid w:val="1F9E8797"/>
    <w:rsid w:val="208EE224"/>
    <w:rsid w:val="20F20488"/>
    <w:rsid w:val="216A7FE9"/>
    <w:rsid w:val="223835C6"/>
    <w:rsid w:val="22E9CC7E"/>
    <w:rsid w:val="239B0A9E"/>
    <w:rsid w:val="2475D542"/>
    <w:rsid w:val="25764564"/>
    <w:rsid w:val="25ADF471"/>
    <w:rsid w:val="26135DAD"/>
    <w:rsid w:val="266A2742"/>
    <w:rsid w:val="26F4C260"/>
    <w:rsid w:val="27DA0EDF"/>
    <w:rsid w:val="27F73269"/>
    <w:rsid w:val="28B5B6F2"/>
    <w:rsid w:val="2A58CB21"/>
    <w:rsid w:val="2ACBEE69"/>
    <w:rsid w:val="2BA090F4"/>
    <w:rsid w:val="2BFBF538"/>
    <w:rsid w:val="2C5C765C"/>
    <w:rsid w:val="2CC1BCF3"/>
    <w:rsid w:val="2D0785A1"/>
    <w:rsid w:val="2D90219E"/>
    <w:rsid w:val="2E8FE8CF"/>
    <w:rsid w:val="2ECAC072"/>
    <w:rsid w:val="30C40127"/>
    <w:rsid w:val="30E88AF7"/>
    <w:rsid w:val="32424D65"/>
    <w:rsid w:val="331C41BA"/>
    <w:rsid w:val="332575F2"/>
    <w:rsid w:val="34EB50FE"/>
    <w:rsid w:val="385FC481"/>
    <w:rsid w:val="38B69291"/>
    <w:rsid w:val="394F863D"/>
    <w:rsid w:val="3A5262F2"/>
    <w:rsid w:val="3A7634B1"/>
    <w:rsid w:val="3A8F88F6"/>
    <w:rsid w:val="3A9E3BD6"/>
    <w:rsid w:val="3AF466DE"/>
    <w:rsid w:val="3B0D3B05"/>
    <w:rsid w:val="3C61CDF1"/>
    <w:rsid w:val="3CF150F6"/>
    <w:rsid w:val="3D5D8F33"/>
    <w:rsid w:val="3DB5BCEB"/>
    <w:rsid w:val="3DE8E1F8"/>
    <w:rsid w:val="3E47C1BB"/>
    <w:rsid w:val="3EC33AE7"/>
    <w:rsid w:val="3F852817"/>
    <w:rsid w:val="402DFED3"/>
    <w:rsid w:val="40424F6B"/>
    <w:rsid w:val="406B7EBE"/>
    <w:rsid w:val="408AEF2F"/>
    <w:rsid w:val="40ECC95B"/>
    <w:rsid w:val="415B9205"/>
    <w:rsid w:val="42BCC8D9"/>
    <w:rsid w:val="434340C2"/>
    <w:rsid w:val="43A0311E"/>
    <w:rsid w:val="45691BEE"/>
    <w:rsid w:val="462CB260"/>
    <w:rsid w:val="469D4057"/>
    <w:rsid w:val="48BB659F"/>
    <w:rsid w:val="49BBBD8E"/>
    <w:rsid w:val="4A6BB882"/>
    <w:rsid w:val="4ADCB786"/>
    <w:rsid w:val="4B822E95"/>
    <w:rsid w:val="4CD0A762"/>
    <w:rsid w:val="4DB43210"/>
    <w:rsid w:val="4E0BB133"/>
    <w:rsid w:val="502C5305"/>
    <w:rsid w:val="508E0474"/>
    <w:rsid w:val="50B067F5"/>
    <w:rsid w:val="510267E2"/>
    <w:rsid w:val="54B95A74"/>
    <w:rsid w:val="5599B0FE"/>
    <w:rsid w:val="5619A104"/>
    <w:rsid w:val="56DB9EDE"/>
    <w:rsid w:val="570F84F3"/>
    <w:rsid w:val="577161AB"/>
    <w:rsid w:val="577253E2"/>
    <w:rsid w:val="57C3A022"/>
    <w:rsid w:val="58A75D1D"/>
    <w:rsid w:val="5915674D"/>
    <w:rsid w:val="59A44C5E"/>
    <w:rsid w:val="59BFD861"/>
    <w:rsid w:val="5B075776"/>
    <w:rsid w:val="5B401CBF"/>
    <w:rsid w:val="5B5B3ADF"/>
    <w:rsid w:val="5C1C59B9"/>
    <w:rsid w:val="5C7572BD"/>
    <w:rsid w:val="5CDA009F"/>
    <w:rsid w:val="5E6C6277"/>
    <w:rsid w:val="5E9417A4"/>
    <w:rsid w:val="5ED9C687"/>
    <w:rsid w:val="5EDB848A"/>
    <w:rsid w:val="5F89A235"/>
    <w:rsid w:val="61445B20"/>
    <w:rsid w:val="63952D17"/>
    <w:rsid w:val="65C92598"/>
    <w:rsid w:val="65F03147"/>
    <w:rsid w:val="67A6AE46"/>
    <w:rsid w:val="683AF9EA"/>
    <w:rsid w:val="69041869"/>
    <w:rsid w:val="69595379"/>
    <w:rsid w:val="698290C3"/>
    <w:rsid w:val="69862FD0"/>
    <w:rsid w:val="69A5076C"/>
    <w:rsid w:val="6B03BFED"/>
    <w:rsid w:val="6C3923DD"/>
    <w:rsid w:val="6D19291D"/>
    <w:rsid w:val="6E44AF45"/>
    <w:rsid w:val="70809886"/>
    <w:rsid w:val="7350E1C7"/>
    <w:rsid w:val="735299D1"/>
    <w:rsid w:val="741761E3"/>
    <w:rsid w:val="74716F84"/>
    <w:rsid w:val="74CBC64A"/>
    <w:rsid w:val="74D63686"/>
    <w:rsid w:val="74EE6A32"/>
    <w:rsid w:val="7526B368"/>
    <w:rsid w:val="76D95097"/>
    <w:rsid w:val="781C5035"/>
    <w:rsid w:val="7873B07C"/>
    <w:rsid w:val="79EBA053"/>
    <w:rsid w:val="7A10E369"/>
    <w:rsid w:val="7A37D57A"/>
    <w:rsid w:val="7A9C8870"/>
    <w:rsid w:val="7AB1EA7B"/>
    <w:rsid w:val="7AC788AB"/>
    <w:rsid w:val="7B287AD2"/>
    <w:rsid w:val="7BB1E0FE"/>
    <w:rsid w:val="7DC06A18"/>
    <w:rsid w:val="7F16D269"/>
    <w:rsid w:val="7F7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A1913"/>
  <w15:chartTrackingRefBased/>
  <w15:docId w15:val="{34EA52AF-9BF8-4476-8679-2FBCA08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B"/>
  </w:style>
  <w:style w:type="paragraph" w:styleId="Heading1">
    <w:name w:val="heading 1"/>
    <w:basedOn w:val="Normal"/>
    <w:next w:val="Normal"/>
    <w:link w:val="Heading1Char"/>
    <w:uiPriority w:val="9"/>
    <w:qFormat/>
    <w:rsid w:val="00685731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5731"/>
    <w:rPr>
      <w:rFonts w:eastAsiaTheme="majorEastAsia" w:cstheme="majorBidi"/>
      <w:b/>
      <w:bCs/>
      <w:color w:val="0070C0"/>
      <w:sz w:val="28"/>
      <w:szCs w:val="28"/>
    </w:rPr>
  </w:style>
  <w:style w:type="paragraph" w:styleId="ListParagraph">
    <w:name w:val="List Paragraph"/>
    <w:basedOn w:val="Normal"/>
    <w:uiPriority w:val="34"/>
    <w:qFormat/>
    <w:rsid w:val="00E7122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DB"/>
  </w:style>
  <w:style w:type="paragraph" w:styleId="Footer">
    <w:name w:val="footer"/>
    <w:basedOn w:val="Normal"/>
    <w:link w:val="FooterChar"/>
    <w:uiPriority w:val="99"/>
    <w:unhideWhenUsed/>
    <w:rsid w:val="00FE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060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3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2958A2"/>
  </w:style>
  <w:style w:type="character" w:styleId="Strong">
    <w:name w:val="Strong"/>
    <w:basedOn w:val="DefaultParagraphFont"/>
    <w:uiPriority w:val="22"/>
    <w:qFormat/>
    <w:rsid w:val="002958A2"/>
    <w:rPr>
      <w:b/>
      <w:bCs/>
    </w:rPr>
  </w:style>
  <w:style w:type="paragraph" w:styleId="Revision">
    <w:name w:val="Revision"/>
    <w:hidden/>
    <w:uiPriority w:val="99"/>
    <w:semiHidden/>
    <w:rsid w:val="00FA0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li.kennesaw.edu/services/pd/ocfp.php" TargetMode="External"/><Relationship Id="rId18" Type="http://schemas.openxmlformats.org/officeDocument/2006/relationships/hyperlink" Target="https://dli.kennesaw.edu/servic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li.kennesaw.edu/services/pd/ocd.php" TargetMode="External"/><Relationship Id="rId17" Type="http://schemas.openxmlformats.org/officeDocument/2006/relationships/hyperlink" Target="https://app.smartsheet.com/b/publish?EQBCT=28427d8e050d44178f42376eb36d9bd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smartsheet.com/b/publish?EQBCT=28427d8e050d44178f42376eb36d9bd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smartsheet.com/b/publish?EQBCT=28427d8e050d44178f42376eb36d9bd7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li.kennesaw.edu/aboutus/team_members.php" TargetMode="External"/><Relationship Id="rId23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yperlink" Target="https://itlecs.okstate.edu/PDF/itle/Guidelines_for_Online_Course_Design_and_Deliver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alitymatters.org/sites/default/files/PDFs/StandardsfromtheQMHigherEducationRubric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126E37D202142B688D27495CF4D98" ma:contentTypeVersion="14" ma:contentTypeDescription="Create a new document." ma:contentTypeScope="" ma:versionID="a5f4fe826739d45258b0bb259085d2a1">
  <xsd:schema xmlns:xsd="http://www.w3.org/2001/XMLSchema" xmlns:xs="http://www.w3.org/2001/XMLSchema" xmlns:p="http://schemas.microsoft.com/office/2006/metadata/properties" xmlns:ns1="http://schemas.microsoft.com/sharepoint/v3" xmlns:ns2="356a0c1d-4fc7-42b7-b0fe-e05a00319ae8" xmlns:ns3="18f5f743-fbb7-4e27-86de-b68c60843002" targetNamespace="http://schemas.microsoft.com/office/2006/metadata/properties" ma:root="true" ma:fieldsID="b56e60ca70ba97151816dff8c5978da4" ns1:_="" ns2:_="" ns3:_="">
    <xsd:import namespace="http://schemas.microsoft.com/sharepoint/v3"/>
    <xsd:import namespace="356a0c1d-4fc7-42b7-b0fe-e05a00319ae8"/>
    <xsd:import namespace="18f5f743-fbb7-4e27-86de-b68c60843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0c1d-4fc7-42b7-b0fe-e05a0031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5f743-fbb7-4e27-86de-b68c60843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8EEAF-9E5D-4CA4-A4EF-658E46E9F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95E95-4872-4A19-A996-64E23C2533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72CD87-A491-4F21-9152-5CC87374E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6a0c1d-4fc7-42b7-b0fe-e05a00319ae8"/>
    <ds:schemaRef ds:uri="18f5f743-fbb7-4e27-86de-b68c60843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Links>
    <vt:vector size="24" baseType="variant">
      <vt:variant>
        <vt:i4>3276907</vt:i4>
      </vt:variant>
      <vt:variant>
        <vt:i4>9</vt:i4>
      </vt:variant>
      <vt:variant>
        <vt:i4>0</vt:i4>
      </vt:variant>
      <vt:variant>
        <vt:i4>5</vt:i4>
      </vt:variant>
      <vt:variant>
        <vt:lpwstr>https://app.smartsheet.com/b/publish?EQBCT=28427d8e050d44178f42376eb36d9bd7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https://dli.kennesaw.edu/services/pd/ocd.php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https://dli.kennesaw.edu/services/pd/ocfp.php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https://app.smartsheet.com/b/publish?EQBCT=28427d8e050d44178f42376eb36d9bd7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Peltsverger</dc:creator>
  <cp:keywords/>
  <dc:description/>
  <cp:lastModifiedBy>Milya Maxfield</cp:lastModifiedBy>
  <cp:revision>2</cp:revision>
  <dcterms:created xsi:type="dcterms:W3CDTF">2023-05-08T14:19:00Z</dcterms:created>
  <dcterms:modified xsi:type="dcterms:W3CDTF">2023-05-08T14:19:00Z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0x01010060F126E37D202142B688D27495CF4D98</vt:lpwstr>
  </property>
</Properties>
</file>